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AAD6D" w14:textId="77777777" w:rsidR="00BA075C" w:rsidRDefault="00BA075C" w:rsidP="005D3A01">
      <w:pPr>
        <w:pStyle w:val="Textoindependiente"/>
        <w:spacing w:before="40" w:after="40"/>
        <w:rPr>
          <w:rFonts w:asciiTheme="minorHAnsi" w:hAnsiTheme="minorHAnsi" w:cstheme="minorHAnsi"/>
          <w:i/>
          <w:sz w:val="22"/>
          <w:szCs w:val="22"/>
        </w:rPr>
      </w:pPr>
    </w:p>
    <w:p w14:paraId="22660F3D" w14:textId="77777777" w:rsidR="00A719DB" w:rsidRPr="0073261D" w:rsidRDefault="00A719DB" w:rsidP="005D3A01">
      <w:pPr>
        <w:pStyle w:val="Textoindependiente"/>
        <w:spacing w:before="40" w:after="40"/>
        <w:rPr>
          <w:rFonts w:asciiTheme="minorHAnsi" w:hAnsiTheme="minorHAnsi" w:cstheme="minorHAnsi"/>
          <w:i/>
          <w:sz w:val="22"/>
          <w:szCs w:val="22"/>
        </w:rPr>
      </w:pPr>
    </w:p>
    <w:p w14:paraId="50EC0404" w14:textId="0ED91EFE" w:rsidR="00BA075C" w:rsidRPr="0073261D" w:rsidRDefault="00643DF2" w:rsidP="005D3A01">
      <w:pPr>
        <w:pStyle w:val="Ttulo1"/>
        <w:spacing w:before="40" w:after="40"/>
        <w:rPr>
          <w:rFonts w:asciiTheme="minorHAnsi" w:hAnsiTheme="minorHAnsi" w:cstheme="minorHAnsi"/>
          <w:sz w:val="22"/>
          <w:szCs w:val="22"/>
        </w:rPr>
      </w:pPr>
      <w:r w:rsidRPr="0073261D">
        <w:rPr>
          <w:rFonts w:asciiTheme="minorHAnsi" w:hAnsiTheme="minorHAnsi" w:cstheme="minorHAnsi"/>
          <w:sz w:val="22"/>
          <w:szCs w:val="22"/>
        </w:rPr>
        <w:t xml:space="preserve">REGLAMENTO </w:t>
      </w:r>
      <w:r w:rsidR="0073261D">
        <w:rPr>
          <w:rFonts w:asciiTheme="minorHAnsi" w:hAnsiTheme="minorHAnsi" w:cstheme="minorHAnsi"/>
          <w:sz w:val="22"/>
          <w:szCs w:val="22"/>
        </w:rPr>
        <w:t xml:space="preserve">MUNICIPAL </w:t>
      </w:r>
      <w:r w:rsidRPr="0073261D">
        <w:rPr>
          <w:rFonts w:asciiTheme="minorHAnsi" w:hAnsiTheme="minorHAnsi" w:cstheme="minorHAnsi"/>
          <w:sz w:val="22"/>
          <w:szCs w:val="22"/>
        </w:rPr>
        <w:t xml:space="preserve">DE CAMBIO CLIMÁTICO </w:t>
      </w:r>
      <w:r w:rsidR="00B86F53" w:rsidRPr="0073261D">
        <w:rPr>
          <w:rFonts w:asciiTheme="minorHAnsi" w:hAnsiTheme="minorHAnsi" w:cstheme="minorHAnsi"/>
          <w:sz w:val="22"/>
          <w:szCs w:val="22"/>
        </w:rPr>
        <w:t xml:space="preserve">DE PUERTO </w:t>
      </w:r>
      <w:r w:rsidR="00226EB9" w:rsidRPr="0073261D">
        <w:rPr>
          <w:rFonts w:asciiTheme="minorHAnsi" w:hAnsiTheme="minorHAnsi" w:cstheme="minorHAnsi"/>
          <w:sz w:val="22"/>
          <w:szCs w:val="22"/>
        </w:rPr>
        <w:t>VALLAR</w:t>
      </w:r>
      <w:r w:rsidR="0073261D">
        <w:rPr>
          <w:rFonts w:asciiTheme="minorHAnsi" w:hAnsiTheme="minorHAnsi" w:cstheme="minorHAnsi"/>
          <w:sz w:val="22"/>
          <w:szCs w:val="22"/>
        </w:rPr>
        <w:t>T</w:t>
      </w:r>
      <w:r w:rsidR="00226EB9" w:rsidRPr="0073261D">
        <w:rPr>
          <w:rFonts w:asciiTheme="minorHAnsi" w:hAnsiTheme="minorHAnsi" w:cstheme="minorHAnsi"/>
          <w:sz w:val="22"/>
          <w:szCs w:val="22"/>
        </w:rPr>
        <w:t>A</w:t>
      </w:r>
      <w:r w:rsidRPr="0073261D">
        <w:rPr>
          <w:rFonts w:asciiTheme="minorHAnsi" w:hAnsiTheme="minorHAnsi" w:cstheme="minorHAnsi"/>
          <w:sz w:val="22"/>
          <w:szCs w:val="22"/>
        </w:rPr>
        <w:t xml:space="preserve"> JALISCO</w:t>
      </w:r>
    </w:p>
    <w:p w14:paraId="0962E9FE" w14:textId="77777777" w:rsidR="00BA075C" w:rsidRPr="0073261D" w:rsidRDefault="00BA075C" w:rsidP="005D3A01">
      <w:pPr>
        <w:pStyle w:val="Textoindependiente"/>
        <w:spacing w:before="40" w:after="40"/>
        <w:rPr>
          <w:rFonts w:asciiTheme="minorHAnsi" w:hAnsiTheme="minorHAnsi" w:cstheme="minorHAnsi"/>
          <w:b/>
          <w:sz w:val="22"/>
          <w:szCs w:val="22"/>
        </w:rPr>
      </w:pPr>
    </w:p>
    <w:p w14:paraId="3F2D5E84" w14:textId="77777777" w:rsidR="0073261D" w:rsidRDefault="00643DF2" w:rsidP="005D3A01">
      <w:pPr>
        <w:spacing w:before="40" w:after="40"/>
        <w:ind w:left="3307" w:right="2835" w:firstLine="12"/>
        <w:jc w:val="center"/>
        <w:rPr>
          <w:rFonts w:asciiTheme="minorHAnsi" w:hAnsiTheme="minorHAnsi" w:cstheme="minorHAnsi"/>
          <w:b/>
        </w:rPr>
      </w:pPr>
      <w:r w:rsidRPr="0073261D">
        <w:rPr>
          <w:rFonts w:asciiTheme="minorHAnsi" w:hAnsiTheme="minorHAnsi" w:cstheme="minorHAnsi"/>
          <w:b/>
        </w:rPr>
        <w:t xml:space="preserve">TÍTULO PRIMERO </w:t>
      </w:r>
    </w:p>
    <w:p w14:paraId="32B77543" w14:textId="4A8FBD9A" w:rsidR="00BA075C" w:rsidRPr="0073261D" w:rsidRDefault="00643DF2" w:rsidP="005D3A01">
      <w:pPr>
        <w:spacing w:before="40" w:after="40"/>
        <w:ind w:left="3307" w:right="2835" w:firstLine="12"/>
        <w:jc w:val="center"/>
        <w:rPr>
          <w:rFonts w:asciiTheme="minorHAnsi" w:hAnsiTheme="minorHAnsi" w:cstheme="minorHAnsi"/>
          <w:b/>
        </w:rPr>
      </w:pPr>
      <w:r w:rsidRPr="0073261D">
        <w:rPr>
          <w:rFonts w:asciiTheme="minorHAnsi" w:hAnsiTheme="minorHAnsi" w:cstheme="minorHAnsi"/>
          <w:b/>
        </w:rPr>
        <w:t>DISPOSICIONES</w:t>
      </w:r>
      <w:r w:rsidRPr="0073261D">
        <w:rPr>
          <w:rFonts w:asciiTheme="minorHAnsi" w:hAnsiTheme="minorHAnsi" w:cstheme="minorHAnsi"/>
          <w:b/>
          <w:spacing w:val="-13"/>
        </w:rPr>
        <w:t xml:space="preserve"> </w:t>
      </w:r>
      <w:r w:rsidRPr="0073261D">
        <w:rPr>
          <w:rFonts w:asciiTheme="minorHAnsi" w:hAnsiTheme="minorHAnsi" w:cstheme="minorHAnsi"/>
          <w:b/>
        </w:rPr>
        <w:t>GENERALES CAPÍTULO</w:t>
      </w:r>
      <w:r w:rsidRPr="0073261D">
        <w:rPr>
          <w:rFonts w:asciiTheme="minorHAnsi" w:hAnsiTheme="minorHAnsi" w:cstheme="minorHAnsi"/>
          <w:b/>
          <w:spacing w:val="1"/>
        </w:rPr>
        <w:t xml:space="preserve"> </w:t>
      </w:r>
      <w:r w:rsidRPr="0073261D">
        <w:rPr>
          <w:rFonts w:asciiTheme="minorHAnsi" w:hAnsiTheme="minorHAnsi" w:cstheme="minorHAnsi"/>
          <w:b/>
        </w:rPr>
        <w:t>ÚNICO</w:t>
      </w:r>
    </w:p>
    <w:p w14:paraId="431A69D3" w14:textId="77777777" w:rsidR="00B86F53" w:rsidRPr="0073261D" w:rsidRDefault="00B86F53" w:rsidP="005D3A01">
      <w:pPr>
        <w:pStyle w:val="Textoindependiente"/>
        <w:spacing w:before="40" w:after="40"/>
        <w:ind w:left="599" w:right="11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75A9F5D" w14:textId="4E5C77AE" w:rsidR="00BA075C" w:rsidRPr="0073261D" w:rsidRDefault="00643DF2" w:rsidP="005D3A01">
      <w:pPr>
        <w:pStyle w:val="Textoindependiente"/>
        <w:spacing w:before="40" w:after="40"/>
        <w:ind w:left="599" w:right="119"/>
        <w:jc w:val="both"/>
        <w:rPr>
          <w:rFonts w:asciiTheme="minorHAnsi" w:hAnsiTheme="minorHAnsi" w:cstheme="minorHAnsi"/>
          <w:sz w:val="22"/>
          <w:szCs w:val="22"/>
        </w:rPr>
      </w:pPr>
      <w:r w:rsidRPr="0073261D">
        <w:rPr>
          <w:rFonts w:asciiTheme="minorHAnsi" w:hAnsiTheme="minorHAnsi" w:cstheme="minorHAnsi"/>
          <w:b/>
          <w:sz w:val="22"/>
          <w:szCs w:val="22"/>
        </w:rPr>
        <w:t>Artículo 1</w:t>
      </w:r>
      <w:r w:rsidRPr="0073261D">
        <w:rPr>
          <w:rFonts w:asciiTheme="minorHAnsi" w:hAnsiTheme="minorHAnsi" w:cstheme="minorHAnsi"/>
          <w:sz w:val="22"/>
          <w:szCs w:val="22"/>
        </w:rPr>
        <w:t xml:space="preserve">. El presente Reglamento es de orden público y de interés general, de observancia en el territorio del </w:t>
      </w:r>
      <w:r w:rsidRPr="0073261D">
        <w:rPr>
          <w:rFonts w:asciiTheme="minorHAnsi" w:hAnsiTheme="minorHAnsi" w:cstheme="minorHAnsi"/>
          <w:spacing w:val="-3"/>
          <w:sz w:val="22"/>
          <w:szCs w:val="22"/>
        </w:rPr>
        <w:t xml:space="preserve">municipio </w:t>
      </w:r>
      <w:r w:rsidR="00B86F53" w:rsidRPr="0073261D">
        <w:rPr>
          <w:rFonts w:asciiTheme="minorHAnsi" w:hAnsiTheme="minorHAnsi" w:cstheme="minorHAnsi"/>
          <w:sz w:val="22"/>
          <w:szCs w:val="22"/>
        </w:rPr>
        <w:t>de Puerto Vallarta</w:t>
      </w:r>
      <w:r w:rsidRPr="0073261D">
        <w:rPr>
          <w:rFonts w:asciiTheme="minorHAnsi" w:hAnsiTheme="minorHAnsi" w:cstheme="minorHAnsi"/>
          <w:sz w:val="22"/>
          <w:szCs w:val="22"/>
        </w:rPr>
        <w:t xml:space="preserve">, Jalisco, y establece disposiciones para prevenir y enfrentar los efectos adversos del </w:t>
      </w:r>
      <w:r w:rsidRPr="0073261D">
        <w:rPr>
          <w:rFonts w:asciiTheme="minorHAnsi" w:hAnsiTheme="minorHAnsi" w:cstheme="minorHAnsi"/>
          <w:spacing w:val="-3"/>
          <w:sz w:val="22"/>
          <w:szCs w:val="22"/>
        </w:rPr>
        <w:t xml:space="preserve">cambio </w:t>
      </w:r>
      <w:r w:rsidRPr="0073261D">
        <w:rPr>
          <w:rFonts w:asciiTheme="minorHAnsi" w:hAnsiTheme="minorHAnsi" w:cstheme="minorHAnsi"/>
          <w:sz w:val="22"/>
          <w:szCs w:val="22"/>
        </w:rPr>
        <w:t xml:space="preserve">climático, </w:t>
      </w:r>
      <w:r w:rsidR="004A18F0" w:rsidRPr="0073261D">
        <w:rPr>
          <w:rFonts w:asciiTheme="minorHAnsi" w:hAnsiTheme="minorHAnsi" w:cstheme="minorHAnsi"/>
          <w:sz w:val="22"/>
          <w:szCs w:val="22"/>
        </w:rPr>
        <w:t xml:space="preserve">promoviendo </w:t>
      </w:r>
      <w:r w:rsidRPr="0073261D">
        <w:rPr>
          <w:rFonts w:asciiTheme="minorHAnsi" w:hAnsiTheme="minorHAnsi" w:cstheme="minorHAnsi"/>
          <w:sz w:val="22"/>
          <w:szCs w:val="22"/>
        </w:rPr>
        <w:t>y fortalec</w:t>
      </w:r>
      <w:r w:rsidR="004A18F0" w:rsidRPr="0073261D">
        <w:rPr>
          <w:rFonts w:asciiTheme="minorHAnsi" w:hAnsiTheme="minorHAnsi" w:cstheme="minorHAnsi"/>
          <w:sz w:val="22"/>
          <w:szCs w:val="22"/>
        </w:rPr>
        <w:t>iendo</w:t>
      </w:r>
      <w:r w:rsidRPr="0073261D">
        <w:rPr>
          <w:rFonts w:asciiTheme="minorHAnsi" w:hAnsiTheme="minorHAnsi" w:cstheme="minorHAnsi"/>
          <w:sz w:val="22"/>
          <w:szCs w:val="22"/>
        </w:rPr>
        <w:t xml:space="preserve"> </w:t>
      </w:r>
      <w:r w:rsidRPr="0073261D">
        <w:rPr>
          <w:rFonts w:asciiTheme="minorHAnsi" w:hAnsiTheme="minorHAnsi" w:cstheme="minorHAnsi"/>
          <w:spacing w:val="-5"/>
          <w:sz w:val="22"/>
          <w:szCs w:val="22"/>
        </w:rPr>
        <w:t xml:space="preserve">la </w:t>
      </w:r>
      <w:proofErr w:type="spellStart"/>
      <w:r w:rsidRPr="0073261D">
        <w:rPr>
          <w:rFonts w:asciiTheme="minorHAnsi" w:hAnsiTheme="minorHAnsi" w:cstheme="minorHAnsi"/>
          <w:sz w:val="22"/>
          <w:szCs w:val="22"/>
        </w:rPr>
        <w:t>resiliencia</w:t>
      </w:r>
      <w:proofErr w:type="spellEnd"/>
      <w:r w:rsidRPr="0073261D">
        <w:rPr>
          <w:rFonts w:asciiTheme="minorHAnsi" w:hAnsiTheme="minorHAnsi" w:cstheme="minorHAnsi"/>
          <w:sz w:val="22"/>
          <w:szCs w:val="22"/>
        </w:rPr>
        <w:t xml:space="preserve"> dentro del territorio</w:t>
      </w:r>
      <w:r w:rsidRPr="0073261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73261D">
        <w:rPr>
          <w:rFonts w:asciiTheme="minorHAnsi" w:hAnsiTheme="minorHAnsi" w:cstheme="minorHAnsi"/>
          <w:sz w:val="22"/>
          <w:szCs w:val="22"/>
        </w:rPr>
        <w:t>municipal.</w:t>
      </w:r>
    </w:p>
    <w:p w14:paraId="1AA09937" w14:textId="77777777" w:rsidR="00BA075C" w:rsidRPr="0073261D" w:rsidRDefault="00BA075C" w:rsidP="005D3A01">
      <w:pPr>
        <w:pStyle w:val="Textoindependiente"/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1E229213" w14:textId="2456C800" w:rsidR="00BA075C" w:rsidRPr="0073261D" w:rsidRDefault="00643DF2" w:rsidP="005D3A01">
      <w:pPr>
        <w:pStyle w:val="Textoindependiente"/>
        <w:spacing w:before="40" w:after="40"/>
        <w:ind w:left="599" w:right="120"/>
        <w:jc w:val="both"/>
        <w:rPr>
          <w:rFonts w:asciiTheme="minorHAnsi" w:hAnsiTheme="minorHAnsi" w:cstheme="minorHAnsi"/>
          <w:sz w:val="22"/>
          <w:szCs w:val="22"/>
        </w:rPr>
      </w:pPr>
      <w:r w:rsidRPr="0073261D">
        <w:rPr>
          <w:rFonts w:asciiTheme="minorHAnsi" w:hAnsiTheme="minorHAnsi" w:cstheme="minorHAnsi"/>
          <w:sz w:val="22"/>
          <w:szCs w:val="22"/>
        </w:rPr>
        <w:t xml:space="preserve">Este Reglamento se expide de conformidad a </w:t>
      </w:r>
      <w:r w:rsidRPr="0073261D">
        <w:rPr>
          <w:rFonts w:asciiTheme="minorHAnsi" w:hAnsiTheme="minorHAnsi" w:cstheme="minorHAnsi"/>
          <w:spacing w:val="-5"/>
          <w:sz w:val="22"/>
          <w:szCs w:val="22"/>
        </w:rPr>
        <w:t xml:space="preserve">lo </w:t>
      </w:r>
      <w:r w:rsidRPr="0073261D">
        <w:rPr>
          <w:rFonts w:asciiTheme="minorHAnsi" w:hAnsiTheme="minorHAnsi" w:cstheme="minorHAnsi"/>
          <w:sz w:val="22"/>
          <w:szCs w:val="22"/>
        </w:rPr>
        <w:t xml:space="preserve">dispuesto por el artículo 115 de </w:t>
      </w:r>
      <w:r w:rsidRPr="0073261D">
        <w:rPr>
          <w:rFonts w:asciiTheme="minorHAnsi" w:hAnsiTheme="minorHAnsi" w:cstheme="minorHAnsi"/>
          <w:spacing w:val="-3"/>
          <w:sz w:val="22"/>
          <w:szCs w:val="22"/>
        </w:rPr>
        <w:t xml:space="preserve">la </w:t>
      </w:r>
      <w:r w:rsidRPr="0073261D">
        <w:rPr>
          <w:rFonts w:asciiTheme="minorHAnsi" w:hAnsiTheme="minorHAnsi" w:cstheme="minorHAnsi"/>
          <w:sz w:val="22"/>
          <w:szCs w:val="22"/>
        </w:rPr>
        <w:t xml:space="preserve">Constitución Política de los Estados Unidos Mexicanos; </w:t>
      </w:r>
      <w:r w:rsidRPr="0073261D">
        <w:rPr>
          <w:rFonts w:asciiTheme="minorHAnsi" w:hAnsiTheme="minorHAnsi" w:cstheme="minorHAnsi"/>
          <w:spacing w:val="-3"/>
          <w:sz w:val="22"/>
          <w:szCs w:val="22"/>
        </w:rPr>
        <w:t xml:space="preserve">la </w:t>
      </w:r>
      <w:r w:rsidRPr="0073261D">
        <w:rPr>
          <w:rFonts w:asciiTheme="minorHAnsi" w:hAnsiTheme="minorHAnsi" w:cstheme="minorHAnsi"/>
          <w:sz w:val="22"/>
          <w:szCs w:val="22"/>
        </w:rPr>
        <w:t xml:space="preserve">Ley General de Cambio Climático; el Título Séptimo de </w:t>
      </w:r>
      <w:r w:rsidRPr="0073261D">
        <w:rPr>
          <w:rFonts w:asciiTheme="minorHAnsi" w:hAnsiTheme="minorHAnsi" w:cstheme="minorHAnsi"/>
          <w:spacing w:val="-3"/>
          <w:sz w:val="22"/>
          <w:szCs w:val="22"/>
        </w:rPr>
        <w:t xml:space="preserve">la </w:t>
      </w:r>
      <w:r w:rsidRPr="0073261D">
        <w:rPr>
          <w:rFonts w:asciiTheme="minorHAnsi" w:hAnsiTheme="minorHAnsi" w:cstheme="minorHAnsi"/>
          <w:sz w:val="22"/>
          <w:szCs w:val="22"/>
        </w:rPr>
        <w:t xml:space="preserve">Constitución Política del </w:t>
      </w:r>
      <w:r w:rsidR="008872AA" w:rsidRPr="0073261D">
        <w:rPr>
          <w:rFonts w:asciiTheme="minorHAnsi" w:hAnsiTheme="minorHAnsi" w:cstheme="minorHAnsi"/>
          <w:sz w:val="22"/>
          <w:szCs w:val="22"/>
        </w:rPr>
        <w:t>Estado de</w:t>
      </w:r>
      <w:r w:rsidRPr="0073261D">
        <w:rPr>
          <w:rFonts w:asciiTheme="minorHAnsi" w:hAnsiTheme="minorHAnsi" w:cstheme="minorHAnsi"/>
          <w:sz w:val="22"/>
          <w:szCs w:val="22"/>
        </w:rPr>
        <w:t xml:space="preserve"> Jalisco; </w:t>
      </w:r>
      <w:r w:rsidRPr="0073261D">
        <w:rPr>
          <w:rFonts w:asciiTheme="minorHAnsi" w:hAnsiTheme="minorHAnsi" w:cstheme="minorHAnsi"/>
          <w:spacing w:val="-3"/>
          <w:sz w:val="22"/>
          <w:szCs w:val="22"/>
        </w:rPr>
        <w:t xml:space="preserve">la </w:t>
      </w:r>
      <w:r w:rsidRPr="0073261D">
        <w:rPr>
          <w:rFonts w:asciiTheme="minorHAnsi" w:hAnsiTheme="minorHAnsi" w:cstheme="minorHAnsi"/>
          <w:sz w:val="22"/>
          <w:szCs w:val="22"/>
        </w:rPr>
        <w:t xml:space="preserve">Ley para </w:t>
      </w:r>
      <w:r w:rsidRPr="0073261D">
        <w:rPr>
          <w:rFonts w:asciiTheme="minorHAnsi" w:hAnsiTheme="minorHAnsi" w:cstheme="minorHAnsi"/>
          <w:spacing w:val="-3"/>
          <w:sz w:val="22"/>
          <w:szCs w:val="22"/>
        </w:rPr>
        <w:t xml:space="preserve">la </w:t>
      </w:r>
      <w:r w:rsidRPr="0073261D">
        <w:rPr>
          <w:rFonts w:asciiTheme="minorHAnsi" w:hAnsiTheme="minorHAnsi" w:cstheme="minorHAnsi"/>
          <w:sz w:val="22"/>
          <w:szCs w:val="22"/>
        </w:rPr>
        <w:t xml:space="preserve">Acción ante el Cambio Climático del Estado de Jalisco; </w:t>
      </w:r>
      <w:r w:rsidRPr="0073261D">
        <w:rPr>
          <w:rFonts w:asciiTheme="minorHAnsi" w:hAnsiTheme="minorHAnsi" w:cstheme="minorHAnsi"/>
          <w:spacing w:val="-3"/>
          <w:sz w:val="22"/>
          <w:szCs w:val="22"/>
        </w:rPr>
        <w:t xml:space="preserve">la </w:t>
      </w:r>
      <w:r w:rsidRPr="0073261D">
        <w:rPr>
          <w:rFonts w:asciiTheme="minorHAnsi" w:hAnsiTheme="minorHAnsi" w:cstheme="minorHAnsi"/>
          <w:sz w:val="22"/>
          <w:szCs w:val="22"/>
        </w:rPr>
        <w:t xml:space="preserve">Ley del Gobierno y </w:t>
      </w:r>
      <w:r w:rsidRPr="0073261D">
        <w:rPr>
          <w:rFonts w:asciiTheme="minorHAnsi" w:hAnsiTheme="minorHAnsi" w:cstheme="minorHAnsi"/>
          <w:spacing w:val="-5"/>
          <w:sz w:val="22"/>
          <w:szCs w:val="22"/>
        </w:rPr>
        <w:t xml:space="preserve">la </w:t>
      </w:r>
      <w:r w:rsidRPr="0073261D">
        <w:rPr>
          <w:rFonts w:asciiTheme="minorHAnsi" w:hAnsiTheme="minorHAnsi" w:cstheme="minorHAnsi"/>
          <w:sz w:val="22"/>
          <w:szCs w:val="22"/>
        </w:rPr>
        <w:t>Administración Pública Municipal del Estado de Jalisco;</w:t>
      </w:r>
      <w:r w:rsidR="00D0588B" w:rsidRPr="0073261D">
        <w:rPr>
          <w:rFonts w:asciiTheme="minorHAnsi" w:hAnsiTheme="minorHAnsi" w:cstheme="minorHAnsi"/>
          <w:sz w:val="22"/>
          <w:szCs w:val="22"/>
        </w:rPr>
        <w:t xml:space="preserve"> Reglamento Orgánico del Gobierno y la Administración </w:t>
      </w:r>
      <w:r w:rsidR="005445F9" w:rsidRPr="0073261D">
        <w:rPr>
          <w:rFonts w:asciiTheme="minorHAnsi" w:hAnsiTheme="minorHAnsi" w:cstheme="minorHAnsi"/>
          <w:sz w:val="22"/>
          <w:szCs w:val="22"/>
        </w:rPr>
        <w:t>Pública</w:t>
      </w:r>
      <w:r w:rsidR="00D0588B" w:rsidRPr="0073261D">
        <w:rPr>
          <w:rFonts w:asciiTheme="minorHAnsi" w:hAnsiTheme="minorHAnsi" w:cstheme="minorHAnsi"/>
          <w:sz w:val="22"/>
          <w:szCs w:val="22"/>
        </w:rPr>
        <w:t xml:space="preserve"> Municipal de Puerto Vallarta.</w:t>
      </w:r>
    </w:p>
    <w:p w14:paraId="4D9B7D58" w14:textId="77777777" w:rsidR="0089413F" w:rsidRPr="0073261D" w:rsidRDefault="0089413F" w:rsidP="005D3A01">
      <w:pPr>
        <w:pStyle w:val="Textoindependiente"/>
        <w:spacing w:before="40" w:after="40"/>
        <w:ind w:left="599" w:right="120"/>
        <w:jc w:val="both"/>
        <w:rPr>
          <w:rFonts w:asciiTheme="minorHAnsi" w:hAnsiTheme="minorHAnsi" w:cstheme="minorHAnsi"/>
          <w:sz w:val="22"/>
          <w:szCs w:val="22"/>
        </w:rPr>
      </w:pPr>
    </w:p>
    <w:p w14:paraId="612479C6" w14:textId="3CEB5480" w:rsidR="0089413F" w:rsidRPr="0073261D" w:rsidRDefault="0089413F" w:rsidP="005D3A01">
      <w:pPr>
        <w:pStyle w:val="Textoindependiente"/>
        <w:spacing w:before="40" w:after="40"/>
        <w:ind w:left="599"/>
        <w:jc w:val="both"/>
        <w:rPr>
          <w:rFonts w:asciiTheme="minorHAnsi" w:hAnsiTheme="minorHAnsi" w:cstheme="minorHAnsi"/>
          <w:sz w:val="22"/>
          <w:szCs w:val="22"/>
        </w:rPr>
      </w:pPr>
      <w:r w:rsidRPr="0073261D">
        <w:rPr>
          <w:rFonts w:asciiTheme="minorHAnsi" w:hAnsiTheme="minorHAnsi" w:cstheme="minorHAnsi"/>
          <w:b/>
          <w:sz w:val="22"/>
          <w:szCs w:val="22"/>
        </w:rPr>
        <w:t>Artículo 2</w:t>
      </w:r>
      <w:r w:rsidRPr="0073261D">
        <w:rPr>
          <w:rFonts w:asciiTheme="minorHAnsi" w:hAnsiTheme="minorHAnsi" w:cstheme="minorHAnsi"/>
          <w:sz w:val="22"/>
          <w:szCs w:val="22"/>
        </w:rPr>
        <w:t>. El presente Reglamento tiene por objeto:</w:t>
      </w:r>
    </w:p>
    <w:p w14:paraId="2F4A9422" w14:textId="77777777" w:rsidR="00BA075C" w:rsidRPr="0073261D" w:rsidRDefault="00BA075C" w:rsidP="005D3A01">
      <w:pPr>
        <w:pStyle w:val="Textoindependiente"/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5B219CCA" w14:textId="77777777" w:rsidR="00BA075C" w:rsidRPr="0073261D" w:rsidRDefault="00643DF2" w:rsidP="005D3A01">
      <w:pPr>
        <w:pStyle w:val="Prrafodelista"/>
        <w:numPr>
          <w:ilvl w:val="0"/>
          <w:numId w:val="14"/>
        </w:numPr>
        <w:tabs>
          <w:tab w:val="left" w:pos="1321"/>
        </w:tabs>
        <w:spacing w:before="40" w:after="40"/>
        <w:ind w:right="273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 xml:space="preserve">Garantizar el derecho a un </w:t>
      </w:r>
      <w:r w:rsidRPr="0073261D">
        <w:rPr>
          <w:rFonts w:asciiTheme="minorHAnsi" w:hAnsiTheme="minorHAnsi" w:cstheme="minorHAnsi"/>
          <w:spacing w:val="-4"/>
        </w:rPr>
        <w:t xml:space="preserve">medio </w:t>
      </w:r>
      <w:r w:rsidRPr="0073261D">
        <w:rPr>
          <w:rFonts w:asciiTheme="minorHAnsi" w:hAnsiTheme="minorHAnsi" w:cstheme="minorHAnsi"/>
        </w:rPr>
        <w:t xml:space="preserve">ambiente sano, a través de </w:t>
      </w:r>
      <w:r w:rsidRPr="0073261D">
        <w:rPr>
          <w:rFonts w:asciiTheme="minorHAnsi" w:hAnsiTheme="minorHAnsi" w:cstheme="minorHAnsi"/>
          <w:spacing w:val="-3"/>
        </w:rPr>
        <w:t xml:space="preserve">la </w:t>
      </w:r>
      <w:r w:rsidRPr="0073261D">
        <w:rPr>
          <w:rFonts w:asciiTheme="minorHAnsi" w:hAnsiTheme="minorHAnsi" w:cstheme="minorHAnsi"/>
        </w:rPr>
        <w:t xml:space="preserve">implementación de </w:t>
      </w:r>
      <w:r w:rsidRPr="0073261D">
        <w:rPr>
          <w:rFonts w:asciiTheme="minorHAnsi" w:hAnsiTheme="minorHAnsi" w:cstheme="minorHAnsi"/>
          <w:spacing w:val="-3"/>
        </w:rPr>
        <w:t xml:space="preserve">la </w:t>
      </w:r>
      <w:r w:rsidRPr="0073261D">
        <w:rPr>
          <w:rFonts w:asciiTheme="minorHAnsi" w:hAnsiTheme="minorHAnsi" w:cstheme="minorHAnsi"/>
        </w:rPr>
        <w:t xml:space="preserve">política pública para </w:t>
      </w:r>
      <w:r w:rsidRPr="0073261D">
        <w:rPr>
          <w:rFonts w:asciiTheme="minorHAnsi" w:hAnsiTheme="minorHAnsi" w:cstheme="minorHAnsi"/>
          <w:spacing w:val="-5"/>
        </w:rPr>
        <w:t xml:space="preserve">la </w:t>
      </w:r>
      <w:r w:rsidRPr="0073261D">
        <w:rPr>
          <w:rFonts w:asciiTheme="minorHAnsi" w:hAnsiTheme="minorHAnsi" w:cstheme="minorHAnsi"/>
        </w:rPr>
        <w:t xml:space="preserve">acción ante el </w:t>
      </w:r>
      <w:r w:rsidRPr="0073261D">
        <w:rPr>
          <w:rFonts w:asciiTheme="minorHAnsi" w:hAnsiTheme="minorHAnsi" w:cstheme="minorHAnsi"/>
          <w:spacing w:val="-3"/>
        </w:rPr>
        <w:t xml:space="preserve">cambio </w:t>
      </w:r>
      <w:r w:rsidRPr="0073261D">
        <w:rPr>
          <w:rFonts w:asciiTheme="minorHAnsi" w:hAnsiTheme="minorHAnsi" w:cstheme="minorHAnsi"/>
        </w:rPr>
        <w:t>climático y</w:t>
      </w:r>
      <w:r w:rsidRPr="0073261D">
        <w:rPr>
          <w:rFonts w:asciiTheme="minorHAnsi" w:hAnsiTheme="minorHAnsi" w:cstheme="minorHAnsi"/>
          <w:spacing w:val="17"/>
        </w:rPr>
        <w:t xml:space="preserve"> </w:t>
      </w:r>
      <w:proofErr w:type="spellStart"/>
      <w:r w:rsidRPr="0073261D">
        <w:rPr>
          <w:rFonts w:asciiTheme="minorHAnsi" w:hAnsiTheme="minorHAnsi" w:cstheme="minorHAnsi"/>
        </w:rPr>
        <w:t>resiliencia</w:t>
      </w:r>
      <w:proofErr w:type="spellEnd"/>
      <w:r w:rsidRPr="0073261D">
        <w:rPr>
          <w:rFonts w:asciiTheme="minorHAnsi" w:hAnsiTheme="minorHAnsi" w:cstheme="minorHAnsi"/>
        </w:rPr>
        <w:t>;</w:t>
      </w:r>
    </w:p>
    <w:p w14:paraId="231F8D6A" w14:textId="77777777" w:rsidR="00BA075C" w:rsidRPr="0073261D" w:rsidRDefault="00643DF2" w:rsidP="005D3A01">
      <w:pPr>
        <w:pStyle w:val="Prrafodelista"/>
        <w:numPr>
          <w:ilvl w:val="0"/>
          <w:numId w:val="14"/>
        </w:numPr>
        <w:tabs>
          <w:tab w:val="left" w:pos="1321"/>
        </w:tabs>
        <w:spacing w:before="40" w:after="40"/>
        <w:ind w:right="264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 xml:space="preserve">Reducir </w:t>
      </w:r>
      <w:r w:rsidRPr="0073261D">
        <w:rPr>
          <w:rFonts w:asciiTheme="minorHAnsi" w:hAnsiTheme="minorHAnsi" w:cstheme="minorHAnsi"/>
          <w:spacing w:val="-5"/>
        </w:rPr>
        <w:t xml:space="preserve">la </w:t>
      </w:r>
      <w:r w:rsidRPr="0073261D">
        <w:rPr>
          <w:rFonts w:asciiTheme="minorHAnsi" w:hAnsiTheme="minorHAnsi" w:cstheme="minorHAnsi"/>
        </w:rPr>
        <w:t xml:space="preserve">vulnerabilidad de los habitantes, así como del territorio, los ecosistemas, </w:t>
      </w:r>
      <w:r w:rsidRPr="0073261D">
        <w:rPr>
          <w:rFonts w:asciiTheme="minorHAnsi" w:hAnsiTheme="minorHAnsi" w:cstheme="minorHAnsi"/>
          <w:spacing w:val="-3"/>
        </w:rPr>
        <w:t xml:space="preserve">las </w:t>
      </w:r>
      <w:r w:rsidRPr="0073261D">
        <w:rPr>
          <w:rFonts w:asciiTheme="minorHAnsi" w:hAnsiTheme="minorHAnsi" w:cstheme="minorHAnsi"/>
        </w:rPr>
        <w:t xml:space="preserve">actividades económicas y </w:t>
      </w:r>
      <w:r w:rsidRPr="0073261D">
        <w:rPr>
          <w:rFonts w:asciiTheme="minorHAnsi" w:hAnsiTheme="minorHAnsi" w:cstheme="minorHAnsi"/>
          <w:spacing w:val="-3"/>
        </w:rPr>
        <w:t xml:space="preserve">la </w:t>
      </w:r>
      <w:r w:rsidRPr="0073261D">
        <w:rPr>
          <w:rFonts w:asciiTheme="minorHAnsi" w:hAnsiTheme="minorHAnsi" w:cstheme="minorHAnsi"/>
        </w:rPr>
        <w:t xml:space="preserve">infraestructura y servicios </w:t>
      </w:r>
      <w:r w:rsidRPr="0073261D">
        <w:rPr>
          <w:rFonts w:asciiTheme="minorHAnsi" w:hAnsiTheme="minorHAnsi" w:cstheme="minorHAnsi"/>
          <w:spacing w:val="2"/>
        </w:rPr>
        <w:t xml:space="preserve">del </w:t>
      </w:r>
      <w:r w:rsidRPr="0073261D">
        <w:rPr>
          <w:rFonts w:asciiTheme="minorHAnsi" w:hAnsiTheme="minorHAnsi" w:cstheme="minorHAnsi"/>
        </w:rPr>
        <w:t>municipio;</w:t>
      </w:r>
    </w:p>
    <w:p w14:paraId="46CA919D" w14:textId="77777777" w:rsidR="00BA075C" w:rsidRPr="0073261D" w:rsidRDefault="00643DF2" w:rsidP="005D3A01">
      <w:pPr>
        <w:pStyle w:val="Prrafodelista"/>
        <w:numPr>
          <w:ilvl w:val="0"/>
          <w:numId w:val="14"/>
        </w:numPr>
        <w:tabs>
          <w:tab w:val="left" w:pos="1321"/>
        </w:tabs>
        <w:spacing w:before="40" w:after="40"/>
        <w:ind w:right="275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 xml:space="preserve">Establecer </w:t>
      </w:r>
      <w:r w:rsidRPr="0073261D">
        <w:rPr>
          <w:rFonts w:asciiTheme="minorHAnsi" w:hAnsiTheme="minorHAnsi" w:cstheme="minorHAnsi"/>
          <w:spacing w:val="-3"/>
        </w:rPr>
        <w:t xml:space="preserve">las </w:t>
      </w:r>
      <w:r w:rsidRPr="0073261D">
        <w:rPr>
          <w:rFonts w:asciiTheme="minorHAnsi" w:hAnsiTheme="minorHAnsi" w:cstheme="minorHAnsi"/>
        </w:rPr>
        <w:t xml:space="preserve">acciones de mitigación, adaptación y </w:t>
      </w:r>
      <w:proofErr w:type="spellStart"/>
      <w:r w:rsidRPr="0073261D">
        <w:rPr>
          <w:rFonts w:asciiTheme="minorHAnsi" w:hAnsiTheme="minorHAnsi" w:cstheme="minorHAnsi"/>
        </w:rPr>
        <w:t>resiliencia</w:t>
      </w:r>
      <w:proofErr w:type="spellEnd"/>
      <w:r w:rsidRPr="0073261D">
        <w:rPr>
          <w:rFonts w:asciiTheme="minorHAnsi" w:hAnsiTheme="minorHAnsi" w:cstheme="minorHAnsi"/>
        </w:rPr>
        <w:t xml:space="preserve"> ante el cambio climático a realizar por el</w:t>
      </w:r>
      <w:r w:rsidRPr="0073261D">
        <w:rPr>
          <w:rFonts w:asciiTheme="minorHAnsi" w:hAnsiTheme="minorHAnsi" w:cstheme="minorHAnsi"/>
          <w:spacing w:val="8"/>
        </w:rPr>
        <w:t xml:space="preserve"> </w:t>
      </w:r>
      <w:r w:rsidRPr="0073261D">
        <w:rPr>
          <w:rFonts w:asciiTheme="minorHAnsi" w:hAnsiTheme="minorHAnsi" w:cstheme="minorHAnsi"/>
        </w:rPr>
        <w:t>municipio;</w:t>
      </w:r>
    </w:p>
    <w:p w14:paraId="64410315" w14:textId="77777777" w:rsidR="00BA075C" w:rsidRPr="0073261D" w:rsidRDefault="00643DF2" w:rsidP="005D3A01">
      <w:pPr>
        <w:pStyle w:val="Prrafodelista"/>
        <w:numPr>
          <w:ilvl w:val="0"/>
          <w:numId w:val="14"/>
        </w:numPr>
        <w:tabs>
          <w:tab w:val="left" w:pos="1321"/>
        </w:tabs>
        <w:spacing w:before="40" w:after="40"/>
        <w:ind w:right="268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 xml:space="preserve">Promover </w:t>
      </w:r>
      <w:r w:rsidRPr="0073261D">
        <w:rPr>
          <w:rFonts w:asciiTheme="minorHAnsi" w:hAnsiTheme="minorHAnsi" w:cstheme="minorHAnsi"/>
          <w:spacing w:val="-3"/>
        </w:rPr>
        <w:t xml:space="preserve">la </w:t>
      </w:r>
      <w:r w:rsidRPr="0073261D">
        <w:rPr>
          <w:rFonts w:asciiTheme="minorHAnsi" w:hAnsiTheme="minorHAnsi" w:cstheme="minorHAnsi"/>
        </w:rPr>
        <w:t xml:space="preserve">educación y cultura ambiental, en materia </w:t>
      </w:r>
      <w:r w:rsidRPr="0073261D">
        <w:rPr>
          <w:rFonts w:asciiTheme="minorHAnsi" w:hAnsiTheme="minorHAnsi" w:cstheme="minorHAnsi"/>
          <w:spacing w:val="-3"/>
        </w:rPr>
        <w:t xml:space="preserve">cambio </w:t>
      </w:r>
      <w:r w:rsidRPr="0073261D">
        <w:rPr>
          <w:rFonts w:asciiTheme="minorHAnsi" w:hAnsiTheme="minorHAnsi" w:cstheme="minorHAnsi"/>
        </w:rPr>
        <w:t xml:space="preserve">climático, para reconocer </w:t>
      </w:r>
      <w:r w:rsidRPr="0073261D">
        <w:rPr>
          <w:rFonts w:asciiTheme="minorHAnsi" w:hAnsiTheme="minorHAnsi" w:cstheme="minorHAnsi"/>
          <w:spacing w:val="-4"/>
        </w:rPr>
        <w:t xml:space="preserve">las </w:t>
      </w:r>
      <w:r w:rsidRPr="0073261D">
        <w:rPr>
          <w:rFonts w:asciiTheme="minorHAnsi" w:hAnsiTheme="minorHAnsi" w:cstheme="minorHAnsi"/>
        </w:rPr>
        <w:t xml:space="preserve">causas y efectos de este fenómeno, así como </w:t>
      </w:r>
      <w:r w:rsidRPr="0073261D">
        <w:rPr>
          <w:rFonts w:asciiTheme="minorHAnsi" w:hAnsiTheme="minorHAnsi" w:cstheme="minorHAnsi"/>
          <w:spacing w:val="-4"/>
        </w:rPr>
        <w:t xml:space="preserve">las </w:t>
      </w:r>
      <w:r w:rsidRPr="0073261D">
        <w:rPr>
          <w:rFonts w:asciiTheme="minorHAnsi" w:hAnsiTheme="minorHAnsi" w:cstheme="minorHAnsi"/>
        </w:rPr>
        <w:t>acciones para la prevención, mitigación, adaptación y</w:t>
      </w:r>
      <w:r w:rsidRPr="0073261D">
        <w:rPr>
          <w:rFonts w:asciiTheme="minorHAnsi" w:hAnsiTheme="minorHAnsi" w:cstheme="minorHAnsi"/>
          <w:spacing w:val="5"/>
        </w:rPr>
        <w:t xml:space="preserve"> </w:t>
      </w:r>
      <w:proofErr w:type="spellStart"/>
      <w:r w:rsidRPr="0073261D">
        <w:rPr>
          <w:rFonts w:asciiTheme="minorHAnsi" w:hAnsiTheme="minorHAnsi" w:cstheme="minorHAnsi"/>
        </w:rPr>
        <w:t>resiliencia</w:t>
      </w:r>
      <w:proofErr w:type="spellEnd"/>
      <w:r w:rsidRPr="0073261D">
        <w:rPr>
          <w:rFonts w:asciiTheme="minorHAnsi" w:hAnsiTheme="minorHAnsi" w:cstheme="minorHAnsi"/>
        </w:rPr>
        <w:t>;</w:t>
      </w:r>
    </w:p>
    <w:p w14:paraId="32FC63C7" w14:textId="7A7D8C82" w:rsidR="00BA075C" w:rsidRPr="0073261D" w:rsidRDefault="00643DF2" w:rsidP="005D3A01">
      <w:pPr>
        <w:pStyle w:val="Prrafodelista"/>
        <w:numPr>
          <w:ilvl w:val="0"/>
          <w:numId w:val="14"/>
        </w:numPr>
        <w:tabs>
          <w:tab w:val="left" w:pos="1321"/>
        </w:tabs>
        <w:spacing w:before="40" w:after="40"/>
        <w:ind w:right="265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 xml:space="preserve">Impulsar el desarrollo y </w:t>
      </w:r>
      <w:r w:rsidRPr="0073261D">
        <w:rPr>
          <w:rFonts w:asciiTheme="minorHAnsi" w:hAnsiTheme="minorHAnsi" w:cstheme="minorHAnsi"/>
          <w:spacing w:val="-3"/>
        </w:rPr>
        <w:t xml:space="preserve">la </w:t>
      </w:r>
      <w:r w:rsidRPr="0073261D">
        <w:rPr>
          <w:rFonts w:asciiTheme="minorHAnsi" w:hAnsiTheme="minorHAnsi" w:cstheme="minorHAnsi"/>
        </w:rPr>
        <w:t xml:space="preserve">implementación de instrumentos para </w:t>
      </w:r>
      <w:r w:rsidRPr="0073261D">
        <w:rPr>
          <w:rFonts w:asciiTheme="minorHAnsi" w:hAnsiTheme="minorHAnsi" w:cstheme="minorHAnsi"/>
          <w:spacing w:val="-5"/>
        </w:rPr>
        <w:t xml:space="preserve">la </w:t>
      </w:r>
      <w:r w:rsidRPr="0073261D">
        <w:rPr>
          <w:rFonts w:asciiTheme="minorHAnsi" w:hAnsiTheme="minorHAnsi" w:cstheme="minorHAnsi"/>
        </w:rPr>
        <w:t xml:space="preserve">toma de decisiones, como el Inventario y el </w:t>
      </w:r>
      <w:r w:rsidR="001F1412" w:rsidRPr="0073261D">
        <w:rPr>
          <w:rFonts w:asciiTheme="minorHAnsi" w:hAnsiTheme="minorHAnsi" w:cstheme="minorHAnsi"/>
        </w:rPr>
        <w:t>Programa Municipal de Cambio Climático</w:t>
      </w:r>
      <w:r w:rsidR="005445F9" w:rsidRPr="0073261D">
        <w:rPr>
          <w:rFonts w:asciiTheme="minorHAnsi" w:hAnsiTheme="minorHAnsi" w:cstheme="minorHAnsi"/>
        </w:rPr>
        <w:t>;</w:t>
      </w:r>
      <w:r w:rsidRPr="0073261D">
        <w:rPr>
          <w:rFonts w:asciiTheme="minorHAnsi" w:hAnsiTheme="minorHAnsi" w:cstheme="minorHAnsi"/>
          <w:spacing w:val="11"/>
        </w:rPr>
        <w:t xml:space="preserve"> </w:t>
      </w:r>
      <w:r w:rsidRPr="0073261D">
        <w:rPr>
          <w:rFonts w:asciiTheme="minorHAnsi" w:hAnsiTheme="minorHAnsi" w:cstheme="minorHAnsi"/>
        </w:rPr>
        <w:t>y</w:t>
      </w:r>
    </w:p>
    <w:p w14:paraId="0880AADB" w14:textId="1414E92E" w:rsidR="00BA075C" w:rsidRPr="0073261D" w:rsidRDefault="008D68C8" w:rsidP="005D3A01">
      <w:pPr>
        <w:pStyle w:val="Prrafodelista"/>
        <w:numPr>
          <w:ilvl w:val="0"/>
          <w:numId w:val="14"/>
        </w:numPr>
        <w:tabs>
          <w:tab w:val="left" w:pos="1321"/>
        </w:tabs>
        <w:spacing w:before="40" w:after="40"/>
        <w:ind w:right="26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643DF2" w:rsidRPr="0073261D">
        <w:rPr>
          <w:rFonts w:asciiTheme="minorHAnsi" w:hAnsiTheme="minorHAnsi" w:cstheme="minorHAnsi"/>
        </w:rPr>
        <w:t xml:space="preserve">mpulsar </w:t>
      </w:r>
      <w:r w:rsidR="00643DF2" w:rsidRPr="0073261D">
        <w:rPr>
          <w:rFonts w:asciiTheme="minorHAnsi" w:hAnsiTheme="minorHAnsi" w:cstheme="minorHAnsi"/>
          <w:spacing w:val="-3"/>
        </w:rPr>
        <w:t xml:space="preserve">la </w:t>
      </w:r>
      <w:r w:rsidR="00643DF2" w:rsidRPr="0073261D">
        <w:rPr>
          <w:rFonts w:asciiTheme="minorHAnsi" w:hAnsiTheme="minorHAnsi" w:cstheme="minorHAnsi"/>
        </w:rPr>
        <w:t>regulación y vigilancia de las fuentes de emisiones de Gases y Compuestos de Efecto Invernadero</w:t>
      </w:r>
      <w:r w:rsidR="00643DF2" w:rsidRPr="0073261D">
        <w:rPr>
          <w:rFonts w:asciiTheme="minorHAnsi" w:hAnsiTheme="minorHAnsi" w:cstheme="minorHAnsi"/>
          <w:spacing w:val="-16"/>
        </w:rPr>
        <w:t xml:space="preserve"> </w:t>
      </w:r>
      <w:r w:rsidR="00643DF2" w:rsidRPr="0073261D">
        <w:rPr>
          <w:rFonts w:asciiTheme="minorHAnsi" w:hAnsiTheme="minorHAnsi" w:cstheme="minorHAnsi"/>
        </w:rPr>
        <w:t>(</w:t>
      </w:r>
      <w:proofErr w:type="spellStart"/>
      <w:r w:rsidR="00643DF2" w:rsidRPr="0073261D">
        <w:rPr>
          <w:rFonts w:asciiTheme="minorHAnsi" w:hAnsiTheme="minorHAnsi" w:cstheme="minorHAnsi"/>
        </w:rPr>
        <w:t>GyCEI</w:t>
      </w:r>
      <w:proofErr w:type="spellEnd"/>
      <w:r w:rsidR="00643DF2" w:rsidRPr="0073261D">
        <w:rPr>
          <w:rFonts w:asciiTheme="minorHAnsi" w:hAnsiTheme="minorHAnsi" w:cstheme="minorHAnsi"/>
        </w:rPr>
        <w:t>).</w:t>
      </w:r>
    </w:p>
    <w:p w14:paraId="4B274CE1" w14:textId="77777777" w:rsidR="00BA075C" w:rsidRPr="0073261D" w:rsidRDefault="00BA075C" w:rsidP="005D3A01">
      <w:pPr>
        <w:pStyle w:val="Textoindependiente"/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3DBD2BDB" w14:textId="0918B0A5" w:rsidR="00BA075C" w:rsidRPr="0073261D" w:rsidRDefault="00643DF2" w:rsidP="005D3A01">
      <w:pPr>
        <w:pStyle w:val="Textoindependiente"/>
        <w:spacing w:before="40" w:after="40"/>
        <w:ind w:left="599"/>
        <w:jc w:val="both"/>
        <w:rPr>
          <w:rFonts w:asciiTheme="minorHAnsi" w:hAnsiTheme="minorHAnsi" w:cstheme="minorHAnsi"/>
          <w:sz w:val="22"/>
          <w:szCs w:val="22"/>
        </w:rPr>
      </w:pPr>
      <w:r w:rsidRPr="0073261D">
        <w:rPr>
          <w:rFonts w:asciiTheme="minorHAnsi" w:hAnsiTheme="minorHAnsi" w:cstheme="minorHAnsi"/>
          <w:b/>
          <w:sz w:val="22"/>
          <w:szCs w:val="22"/>
        </w:rPr>
        <w:t xml:space="preserve">Artículo 3. </w:t>
      </w:r>
      <w:r w:rsidR="001F1412" w:rsidRPr="0073261D">
        <w:rPr>
          <w:rFonts w:asciiTheme="minorHAnsi" w:hAnsiTheme="minorHAnsi" w:cstheme="minorHAnsi"/>
          <w:sz w:val="22"/>
          <w:szCs w:val="22"/>
        </w:rPr>
        <w:t>Para efectos del presente Reglamento, se tomarán las definiciones de la Ley General del Equilibrio Ecológico y la Protección al Ambiente, la Ley General de Cambio Climático, la Ley Estatal de Equilibrio Ecológico y la Protección al Ambiente y la Ley para la Acción ante el Cambio Climático del Estado de Jalisco, para efectos de este Reglamento se entenderá por</w:t>
      </w:r>
      <w:r w:rsidR="001F1412" w:rsidRPr="0073261D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1D483B6A" w14:textId="77777777" w:rsidR="00BA075C" w:rsidRPr="0073261D" w:rsidRDefault="00BA075C" w:rsidP="005D3A01">
      <w:pPr>
        <w:pStyle w:val="Textoindependiente"/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</w:p>
    <w:p w14:paraId="771C1697" w14:textId="77777777" w:rsidR="00BA075C" w:rsidRPr="0073261D" w:rsidRDefault="00643DF2" w:rsidP="005D3A01">
      <w:pPr>
        <w:pStyle w:val="Prrafodelista"/>
        <w:numPr>
          <w:ilvl w:val="0"/>
          <w:numId w:val="23"/>
        </w:numPr>
        <w:tabs>
          <w:tab w:val="left" w:pos="1321"/>
        </w:tabs>
        <w:spacing w:before="40" w:after="40"/>
        <w:ind w:right="258" w:hanging="327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  <w:b/>
        </w:rPr>
        <w:t xml:space="preserve">Adaptación: </w:t>
      </w:r>
      <w:r w:rsidRPr="0073261D">
        <w:rPr>
          <w:rFonts w:asciiTheme="minorHAnsi" w:hAnsiTheme="minorHAnsi" w:cstheme="minorHAnsi"/>
        </w:rPr>
        <w:t xml:space="preserve">Medidas y ajustes en sistemas humanos o naturales, como respuesta a estímulos climáticos, proyectados o reales, o sus efectos, que pueden moderar </w:t>
      </w:r>
      <w:r w:rsidRPr="0073261D">
        <w:rPr>
          <w:rFonts w:asciiTheme="minorHAnsi" w:hAnsiTheme="minorHAnsi" w:cstheme="minorHAnsi"/>
        </w:rPr>
        <w:lastRenderedPageBreak/>
        <w:t>el daño, o aprovechar sus aspectos</w:t>
      </w:r>
      <w:r w:rsidRPr="0073261D">
        <w:rPr>
          <w:rFonts w:asciiTheme="minorHAnsi" w:hAnsiTheme="minorHAnsi" w:cstheme="minorHAnsi"/>
          <w:spacing w:val="1"/>
        </w:rPr>
        <w:t xml:space="preserve"> </w:t>
      </w:r>
      <w:r w:rsidRPr="0073261D">
        <w:rPr>
          <w:rFonts w:asciiTheme="minorHAnsi" w:hAnsiTheme="minorHAnsi" w:cstheme="minorHAnsi"/>
        </w:rPr>
        <w:t>beneficiosos;</w:t>
      </w:r>
    </w:p>
    <w:p w14:paraId="6929B71D" w14:textId="77777777" w:rsidR="00BA075C" w:rsidRPr="0073261D" w:rsidRDefault="00643DF2" w:rsidP="005D3A01">
      <w:pPr>
        <w:pStyle w:val="Prrafodelista"/>
        <w:numPr>
          <w:ilvl w:val="0"/>
          <w:numId w:val="23"/>
        </w:numPr>
        <w:tabs>
          <w:tab w:val="left" w:pos="1321"/>
        </w:tabs>
        <w:spacing w:before="40" w:after="40"/>
        <w:ind w:right="265" w:hanging="327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  <w:b/>
        </w:rPr>
        <w:t xml:space="preserve">Aprovechamiento sustentable: </w:t>
      </w:r>
      <w:r w:rsidRPr="0073261D">
        <w:rPr>
          <w:rFonts w:asciiTheme="minorHAnsi" w:hAnsiTheme="minorHAnsi" w:cstheme="minorHAnsi"/>
        </w:rPr>
        <w:t xml:space="preserve">La utilización de los recursos naturales en forma que se respete </w:t>
      </w:r>
      <w:r w:rsidRPr="0073261D">
        <w:rPr>
          <w:rFonts w:asciiTheme="minorHAnsi" w:hAnsiTheme="minorHAnsi" w:cstheme="minorHAnsi"/>
          <w:spacing w:val="-5"/>
        </w:rPr>
        <w:t xml:space="preserve">la </w:t>
      </w:r>
      <w:r w:rsidRPr="0073261D">
        <w:rPr>
          <w:rFonts w:asciiTheme="minorHAnsi" w:hAnsiTheme="minorHAnsi" w:cstheme="minorHAnsi"/>
        </w:rPr>
        <w:t>integridad funcional y las capacidades de carga de los ecosistemas de los que forman parte dichos recursos, por periodos</w:t>
      </w:r>
      <w:r w:rsidRPr="0073261D">
        <w:rPr>
          <w:rFonts w:asciiTheme="minorHAnsi" w:hAnsiTheme="minorHAnsi" w:cstheme="minorHAnsi"/>
          <w:spacing w:val="-18"/>
        </w:rPr>
        <w:t xml:space="preserve"> </w:t>
      </w:r>
      <w:r w:rsidRPr="0073261D">
        <w:rPr>
          <w:rFonts w:asciiTheme="minorHAnsi" w:hAnsiTheme="minorHAnsi" w:cstheme="minorHAnsi"/>
        </w:rPr>
        <w:t>indefinidos;</w:t>
      </w:r>
    </w:p>
    <w:p w14:paraId="65A1E209" w14:textId="77777777" w:rsidR="00BA075C" w:rsidRPr="0073261D" w:rsidRDefault="00643DF2" w:rsidP="005D3A01">
      <w:pPr>
        <w:pStyle w:val="Prrafodelista"/>
        <w:numPr>
          <w:ilvl w:val="0"/>
          <w:numId w:val="23"/>
        </w:numPr>
        <w:tabs>
          <w:tab w:val="left" w:pos="1321"/>
        </w:tabs>
        <w:spacing w:before="40" w:after="40"/>
        <w:ind w:right="262" w:hanging="327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  <w:b/>
        </w:rPr>
        <w:t xml:space="preserve">Atlas de riesgo: </w:t>
      </w:r>
      <w:r w:rsidRPr="0073261D">
        <w:rPr>
          <w:rFonts w:asciiTheme="minorHAnsi" w:hAnsiTheme="minorHAnsi" w:cstheme="minorHAnsi"/>
        </w:rPr>
        <w:t>Documento dinámico cuyas evaluaciones de riesgo en regiones o zonas geográficas vulnerables, consideran los actuales y futuros escenarios climáticos;</w:t>
      </w:r>
    </w:p>
    <w:p w14:paraId="7B358EE7" w14:textId="77777777" w:rsidR="00BA075C" w:rsidRPr="0073261D" w:rsidRDefault="00643DF2" w:rsidP="005D3A01">
      <w:pPr>
        <w:pStyle w:val="Prrafodelista"/>
        <w:numPr>
          <w:ilvl w:val="0"/>
          <w:numId w:val="23"/>
        </w:numPr>
        <w:tabs>
          <w:tab w:val="left" w:pos="1321"/>
        </w:tabs>
        <w:spacing w:before="40" w:after="40"/>
        <w:ind w:right="267" w:hanging="327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  <w:b/>
        </w:rPr>
        <w:t xml:space="preserve">Biodiversidad: </w:t>
      </w:r>
      <w:r w:rsidRPr="0073261D">
        <w:rPr>
          <w:rFonts w:asciiTheme="minorHAnsi" w:hAnsiTheme="minorHAnsi" w:cstheme="minorHAnsi"/>
        </w:rPr>
        <w:t xml:space="preserve">La variabilidad de organismos vivos de cualquier hábitat, incluidos, entre otros, los ecosistemas terrestres, marinos y otros ecosistemas acuáticos y los complejos ecológicos de los que forman parte. Comprende </w:t>
      </w:r>
      <w:r w:rsidRPr="0073261D">
        <w:rPr>
          <w:rFonts w:asciiTheme="minorHAnsi" w:hAnsiTheme="minorHAnsi" w:cstheme="minorHAnsi"/>
          <w:spacing w:val="-3"/>
        </w:rPr>
        <w:t xml:space="preserve">la </w:t>
      </w:r>
      <w:r w:rsidRPr="0073261D">
        <w:rPr>
          <w:rFonts w:asciiTheme="minorHAnsi" w:hAnsiTheme="minorHAnsi" w:cstheme="minorHAnsi"/>
        </w:rPr>
        <w:t>diversidad dentro de cada especie, entre las especies y de los</w:t>
      </w:r>
      <w:r w:rsidRPr="0073261D">
        <w:rPr>
          <w:rFonts w:asciiTheme="minorHAnsi" w:hAnsiTheme="minorHAnsi" w:cstheme="minorHAnsi"/>
          <w:spacing w:val="-1"/>
        </w:rPr>
        <w:t xml:space="preserve"> </w:t>
      </w:r>
      <w:r w:rsidRPr="0073261D">
        <w:rPr>
          <w:rFonts w:asciiTheme="minorHAnsi" w:hAnsiTheme="minorHAnsi" w:cstheme="minorHAnsi"/>
        </w:rPr>
        <w:t>ecosistemas;</w:t>
      </w:r>
    </w:p>
    <w:p w14:paraId="47A5A48F" w14:textId="77777777" w:rsidR="00BA075C" w:rsidRPr="0073261D" w:rsidRDefault="00643DF2" w:rsidP="005D3A01">
      <w:pPr>
        <w:pStyle w:val="Prrafodelista"/>
        <w:numPr>
          <w:ilvl w:val="0"/>
          <w:numId w:val="23"/>
        </w:numPr>
        <w:tabs>
          <w:tab w:val="left" w:pos="1321"/>
        </w:tabs>
        <w:spacing w:before="40" w:after="40"/>
        <w:ind w:right="270" w:hanging="327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  <w:b/>
        </w:rPr>
        <w:t xml:space="preserve">Cambio climático: </w:t>
      </w:r>
      <w:r w:rsidRPr="0073261D">
        <w:rPr>
          <w:rFonts w:asciiTheme="minorHAnsi" w:hAnsiTheme="minorHAnsi" w:cstheme="minorHAnsi"/>
        </w:rPr>
        <w:t xml:space="preserve">Variación del clima atribuido directa o indirectamente a </w:t>
      </w:r>
      <w:r w:rsidRPr="0073261D">
        <w:rPr>
          <w:rFonts w:asciiTheme="minorHAnsi" w:hAnsiTheme="minorHAnsi" w:cstheme="minorHAnsi"/>
          <w:spacing w:val="-3"/>
        </w:rPr>
        <w:t xml:space="preserve">la </w:t>
      </w:r>
      <w:r w:rsidRPr="0073261D">
        <w:rPr>
          <w:rFonts w:asciiTheme="minorHAnsi" w:hAnsiTheme="minorHAnsi" w:cstheme="minorHAnsi"/>
        </w:rPr>
        <w:t xml:space="preserve">actividad humana, que altera </w:t>
      </w:r>
      <w:r w:rsidRPr="0073261D">
        <w:rPr>
          <w:rFonts w:asciiTheme="minorHAnsi" w:hAnsiTheme="minorHAnsi" w:cstheme="minorHAnsi"/>
          <w:spacing w:val="-5"/>
        </w:rPr>
        <w:t xml:space="preserve">la </w:t>
      </w:r>
      <w:r w:rsidRPr="0073261D">
        <w:rPr>
          <w:rFonts w:asciiTheme="minorHAnsi" w:hAnsiTheme="minorHAnsi" w:cstheme="minorHAnsi"/>
        </w:rPr>
        <w:t xml:space="preserve">composición de </w:t>
      </w:r>
      <w:r w:rsidRPr="0073261D">
        <w:rPr>
          <w:rFonts w:asciiTheme="minorHAnsi" w:hAnsiTheme="minorHAnsi" w:cstheme="minorHAnsi"/>
          <w:spacing w:val="-5"/>
        </w:rPr>
        <w:t xml:space="preserve">la </w:t>
      </w:r>
      <w:r w:rsidRPr="0073261D">
        <w:rPr>
          <w:rFonts w:asciiTheme="minorHAnsi" w:hAnsiTheme="minorHAnsi" w:cstheme="minorHAnsi"/>
        </w:rPr>
        <w:t xml:space="preserve">atmósfera global y se suma a </w:t>
      </w:r>
      <w:r w:rsidRPr="0073261D">
        <w:rPr>
          <w:rFonts w:asciiTheme="minorHAnsi" w:hAnsiTheme="minorHAnsi" w:cstheme="minorHAnsi"/>
          <w:spacing w:val="-3"/>
        </w:rPr>
        <w:t xml:space="preserve">la </w:t>
      </w:r>
      <w:r w:rsidRPr="0073261D">
        <w:rPr>
          <w:rFonts w:asciiTheme="minorHAnsi" w:hAnsiTheme="minorHAnsi" w:cstheme="minorHAnsi"/>
        </w:rPr>
        <w:t>variabilidad natural del clima observada durante períodos de tiempo</w:t>
      </w:r>
      <w:r w:rsidRPr="0073261D">
        <w:rPr>
          <w:rFonts w:asciiTheme="minorHAnsi" w:hAnsiTheme="minorHAnsi" w:cstheme="minorHAnsi"/>
          <w:spacing w:val="-21"/>
        </w:rPr>
        <w:t xml:space="preserve"> </w:t>
      </w:r>
      <w:r w:rsidRPr="0073261D">
        <w:rPr>
          <w:rFonts w:asciiTheme="minorHAnsi" w:hAnsiTheme="minorHAnsi" w:cstheme="minorHAnsi"/>
        </w:rPr>
        <w:t>comparables;</w:t>
      </w:r>
    </w:p>
    <w:p w14:paraId="769DAB48" w14:textId="77777777" w:rsidR="00BA075C" w:rsidRPr="0073261D" w:rsidRDefault="00643DF2" w:rsidP="005D3A01">
      <w:pPr>
        <w:pStyle w:val="Prrafodelista"/>
        <w:numPr>
          <w:ilvl w:val="0"/>
          <w:numId w:val="23"/>
        </w:numPr>
        <w:tabs>
          <w:tab w:val="left" w:pos="1321"/>
        </w:tabs>
        <w:spacing w:before="40" w:after="40"/>
        <w:ind w:right="263" w:hanging="327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  <w:b/>
        </w:rPr>
        <w:t xml:space="preserve">Cambio de uso de suelo: </w:t>
      </w:r>
      <w:r w:rsidRPr="0073261D">
        <w:rPr>
          <w:rFonts w:asciiTheme="minorHAnsi" w:hAnsiTheme="minorHAnsi" w:cstheme="minorHAnsi"/>
        </w:rPr>
        <w:t xml:space="preserve">Modificación de </w:t>
      </w:r>
      <w:r w:rsidRPr="0073261D">
        <w:rPr>
          <w:rFonts w:asciiTheme="minorHAnsi" w:hAnsiTheme="minorHAnsi" w:cstheme="minorHAnsi"/>
          <w:spacing w:val="-5"/>
        </w:rPr>
        <w:t xml:space="preserve">la </w:t>
      </w:r>
      <w:r w:rsidRPr="0073261D">
        <w:rPr>
          <w:rFonts w:asciiTheme="minorHAnsi" w:hAnsiTheme="minorHAnsi" w:cstheme="minorHAnsi"/>
        </w:rPr>
        <w:t xml:space="preserve">vocación natural o predominante de los terrenos, llevada a cabo por el hombre a través de </w:t>
      </w:r>
      <w:r w:rsidRPr="0073261D">
        <w:rPr>
          <w:rFonts w:asciiTheme="minorHAnsi" w:hAnsiTheme="minorHAnsi" w:cstheme="minorHAnsi"/>
          <w:spacing w:val="-5"/>
        </w:rPr>
        <w:t xml:space="preserve">la </w:t>
      </w:r>
      <w:r w:rsidRPr="0073261D">
        <w:rPr>
          <w:rFonts w:asciiTheme="minorHAnsi" w:hAnsiTheme="minorHAnsi" w:cstheme="minorHAnsi"/>
        </w:rPr>
        <w:t xml:space="preserve">remoción total o parcial de </w:t>
      </w:r>
      <w:r w:rsidRPr="0073261D">
        <w:rPr>
          <w:rFonts w:asciiTheme="minorHAnsi" w:hAnsiTheme="minorHAnsi" w:cstheme="minorHAnsi"/>
          <w:spacing w:val="-3"/>
        </w:rPr>
        <w:t>la</w:t>
      </w:r>
      <w:r w:rsidRPr="0073261D">
        <w:rPr>
          <w:rFonts w:asciiTheme="minorHAnsi" w:hAnsiTheme="minorHAnsi" w:cstheme="minorHAnsi"/>
          <w:spacing w:val="5"/>
        </w:rPr>
        <w:t xml:space="preserve"> </w:t>
      </w:r>
      <w:r w:rsidRPr="0073261D">
        <w:rPr>
          <w:rFonts w:asciiTheme="minorHAnsi" w:hAnsiTheme="minorHAnsi" w:cstheme="minorHAnsi"/>
        </w:rPr>
        <w:t>vegetación;</w:t>
      </w:r>
    </w:p>
    <w:p w14:paraId="17583085" w14:textId="77777777" w:rsidR="00BA075C" w:rsidRPr="0073261D" w:rsidRDefault="00643DF2" w:rsidP="005D3A01">
      <w:pPr>
        <w:pStyle w:val="Prrafodelista"/>
        <w:numPr>
          <w:ilvl w:val="0"/>
          <w:numId w:val="23"/>
        </w:numPr>
        <w:tabs>
          <w:tab w:val="left" w:pos="1321"/>
        </w:tabs>
        <w:spacing w:before="40" w:after="40"/>
        <w:ind w:right="264" w:hanging="327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  <w:b/>
        </w:rPr>
        <w:t xml:space="preserve">Capacidad adaptativa de los ecosistemas: </w:t>
      </w:r>
      <w:r w:rsidRPr="0073261D">
        <w:rPr>
          <w:rFonts w:asciiTheme="minorHAnsi" w:hAnsiTheme="minorHAnsi" w:cstheme="minorHAnsi"/>
        </w:rPr>
        <w:t xml:space="preserve">Es </w:t>
      </w:r>
      <w:r w:rsidRPr="0073261D">
        <w:rPr>
          <w:rFonts w:asciiTheme="minorHAnsi" w:hAnsiTheme="minorHAnsi" w:cstheme="minorHAnsi"/>
          <w:spacing w:val="-5"/>
        </w:rPr>
        <w:t xml:space="preserve">la </w:t>
      </w:r>
      <w:r w:rsidRPr="0073261D">
        <w:rPr>
          <w:rFonts w:asciiTheme="minorHAnsi" w:hAnsiTheme="minorHAnsi" w:cstheme="minorHAnsi"/>
        </w:rPr>
        <w:t xml:space="preserve">habilidad de los ecosistemas de ajustarse al </w:t>
      </w:r>
      <w:r w:rsidRPr="0073261D">
        <w:rPr>
          <w:rFonts w:asciiTheme="minorHAnsi" w:hAnsiTheme="minorHAnsi" w:cstheme="minorHAnsi"/>
          <w:spacing w:val="-3"/>
        </w:rPr>
        <w:t xml:space="preserve">cambio </w:t>
      </w:r>
      <w:r w:rsidRPr="0073261D">
        <w:rPr>
          <w:rFonts w:asciiTheme="minorHAnsi" w:hAnsiTheme="minorHAnsi" w:cstheme="minorHAnsi"/>
        </w:rPr>
        <w:t xml:space="preserve">climático (incluida </w:t>
      </w:r>
      <w:r w:rsidRPr="0073261D">
        <w:rPr>
          <w:rFonts w:asciiTheme="minorHAnsi" w:hAnsiTheme="minorHAnsi" w:cstheme="minorHAnsi"/>
          <w:spacing w:val="-3"/>
        </w:rPr>
        <w:t xml:space="preserve">la </w:t>
      </w:r>
      <w:r w:rsidRPr="0073261D">
        <w:rPr>
          <w:rFonts w:asciiTheme="minorHAnsi" w:hAnsiTheme="minorHAnsi" w:cstheme="minorHAnsi"/>
        </w:rPr>
        <w:t>variabilidad del clima y sus extremos) para moderar daños potenciales, tomar ventaja de las oportunidades y hacer frente a sus consecuencias;</w:t>
      </w:r>
    </w:p>
    <w:p w14:paraId="1139E0A6" w14:textId="77777777" w:rsidR="00BA075C" w:rsidRPr="0073261D" w:rsidRDefault="00643DF2" w:rsidP="005D3A01">
      <w:pPr>
        <w:pStyle w:val="Prrafodelista"/>
        <w:numPr>
          <w:ilvl w:val="0"/>
          <w:numId w:val="23"/>
        </w:numPr>
        <w:tabs>
          <w:tab w:val="left" w:pos="1321"/>
        </w:tabs>
        <w:spacing w:before="40" w:after="40"/>
        <w:ind w:right="267" w:hanging="327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  <w:b/>
        </w:rPr>
        <w:t xml:space="preserve">Comisión: </w:t>
      </w:r>
      <w:r w:rsidRPr="0073261D">
        <w:rPr>
          <w:rFonts w:asciiTheme="minorHAnsi" w:hAnsiTheme="minorHAnsi" w:cstheme="minorHAnsi"/>
        </w:rPr>
        <w:t xml:space="preserve">La Comisión Interinstitucional para </w:t>
      </w:r>
      <w:r w:rsidRPr="0073261D">
        <w:rPr>
          <w:rFonts w:asciiTheme="minorHAnsi" w:hAnsiTheme="minorHAnsi" w:cstheme="minorHAnsi"/>
          <w:spacing w:val="-5"/>
        </w:rPr>
        <w:t xml:space="preserve">la </w:t>
      </w:r>
      <w:r w:rsidRPr="0073261D">
        <w:rPr>
          <w:rFonts w:asciiTheme="minorHAnsi" w:hAnsiTheme="minorHAnsi" w:cstheme="minorHAnsi"/>
        </w:rPr>
        <w:t xml:space="preserve">Acción ante el Cambio Climático, órgano responsable de coordinar y concertar </w:t>
      </w:r>
      <w:r w:rsidRPr="0073261D">
        <w:rPr>
          <w:rFonts w:asciiTheme="minorHAnsi" w:hAnsiTheme="minorHAnsi" w:cstheme="minorHAnsi"/>
          <w:spacing w:val="-5"/>
        </w:rPr>
        <w:t xml:space="preserve">la </w:t>
      </w:r>
      <w:r w:rsidRPr="0073261D">
        <w:rPr>
          <w:rFonts w:asciiTheme="minorHAnsi" w:hAnsiTheme="minorHAnsi" w:cstheme="minorHAnsi"/>
        </w:rPr>
        <w:t xml:space="preserve">formulación e instrumentación de </w:t>
      </w:r>
      <w:r w:rsidRPr="0073261D">
        <w:rPr>
          <w:rFonts w:asciiTheme="minorHAnsi" w:hAnsiTheme="minorHAnsi" w:cstheme="minorHAnsi"/>
          <w:spacing w:val="-5"/>
        </w:rPr>
        <w:t xml:space="preserve">la </w:t>
      </w:r>
      <w:r w:rsidRPr="0073261D">
        <w:rPr>
          <w:rFonts w:asciiTheme="minorHAnsi" w:hAnsiTheme="minorHAnsi" w:cstheme="minorHAnsi"/>
        </w:rPr>
        <w:t xml:space="preserve">Política Estatal en materia de </w:t>
      </w:r>
      <w:r w:rsidRPr="0073261D">
        <w:rPr>
          <w:rFonts w:asciiTheme="minorHAnsi" w:hAnsiTheme="minorHAnsi" w:cstheme="minorHAnsi"/>
          <w:spacing w:val="-3"/>
        </w:rPr>
        <w:t xml:space="preserve">cambio </w:t>
      </w:r>
      <w:r w:rsidRPr="0073261D">
        <w:rPr>
          <w:rFonts w:asciiTheme="minorHAnsi" w:hAnsiTheme="minorHAnsi" w:cstheme="minorHAnsi"/>
        </w:rPr>
        <w:t xml:space="preserve">climático, establecida en </w:t>
      </w:r>
      <w:r w:rsidRPr="0073261D">
        <w:rPr>
          <w:rFonts w:asciiTheme="minorHAnsi" w:hAnsiTheme="minorHAnsi" w:cstheme="minorHAnsi"/>
          <w:spacing w:val="-3"/>
        </w:rPr>
        <w:t xml:space="preserve">la </w:t>
      </w:r>
      <w:r w:rsidRPr="0073261D">
        <w:rPr>
          <w:rFonts w:asciiTheme="minorHAnsi" w:hAnsiTheme="minorHAnsi" w:cstheme="minorHAnsi"/>
        </w:rPr>
        <w:t xml:space="preserve">Ley para </w:t>
      </w:r>
      <w:r w:rsidRPr="0073261D">
        <w:rPr>
          <w:rFonts w:asciiTheme="minorHAnsi" w:hAnsiTheme="minorHAnsi" w:cstheme="minorHAnsi"/>
          <w:spacing w:val="-5"/>
        </w:rPr>
        <w:t xml:space="preserve">la </w:t>
      </w:r>
      <w:r w:rsidRPr="0073261D">
        <w:rPr>
          <w:rFonts w:asciiTheme="minorHAnsi" w:hAnsiTheme="minorHAnsi" w:cstheme="minorHAnsi"/>
        </w:rPr>
        <w:t>Acción ante el Cambio Climático del Estado de</w:t>
      </w:r>
      <w:r w:rsidRPr="0073261D">
        <w:rPr>
          <w:rFonts w:asciiTheme="minorHAnsi" w:hAnsiTheme="minorHAnsi" w:cstheme="minorHAnsi"/>
          <w:spacing w:val="1"/>
        </w:rPr>
        <w:t xml:space="preserve"> </w:t>
      </w:r>
      <w:r w:rsidRPr="0073261D">
        <w:rPr>
          <w:rFonts w:asciiTheme="minorHAnsi" w:hAnsiTheme="minorHAnsi" w:cstheme="minorHAnsi"/>
        </w:rPr>
        <w:t>Jalisco;</w:t>
      </w:r>
    </w:p>
    <w:p w14:paraId="6AC53EB0" w14:textId="77777777" w:rsidR="00BA075C" w:rsidRPr="0073261D" w:rsidRDefault="00643DF2" w:rsidP="005D3A01">
      <w:pPr>
        <w:pStyle w:val="Prrafodelista"/>
        <w:numPr>
          <w:ilvl w:val="0"/>
          <w:numId w:val="23"/>
        </w:numPr>
        <w:tabs>
          <w:tab w:val="left" w:pos="1321"/>
        </w:tabs>
        <w:spacing w:before="40" w:after="40"/>
        <w:ind w:right="273" w:hanging="327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  <w:b/>
        </w:rPr>
        <w:t xml:space="preserve">Deforestación: </w:t>
      </w:r>
      <w:r w:rsidRPr="0073261D">
        <w:rPr>
          <w:rFonts w:asciiTheme="minorHAnsi" w:hAnsiTheme="minorHAnsi" w:cstheme="minorHAnsi"/>
        </w:rPr>
        <w:t xml:space="preserve">Pérdida de </w:t>
      </w:r>
      <w:r w:rsidRPr="0073261D">
        <w:rPr>
          <w:rFonts w:asciiTheme="minorHAnsi" w:hAnsiTheme="minorHAnsi" w:cstheme="minorHAnsi"/>
          <w:spacing w:val="-5"/>
        </w:rPr>
        <w:t xml:space="preserve">la </w:t>
      </w:r>
      <w:r w:rsidRPr="0073261D">
        <w:rPr>
          <w:rFonts w:asciiTheme="minorHAnsi" w:hAnsiTheme="minorHAnsi" w:cstheme="minorHAnsi"/>
        </w:rPr>
        <w:t>vegetación forestal, por causas inducidas o naturales, a cualquier otra</w:t>
      </w:r>
      <w:r w:rsidRPr="0073261D">
        <w:rPr>
          <w:rFonts w:asciiTheme="minorHAnsi" w:hAnsiTheme="minorHAnsi" w:cstheme="minorHAnsi"/>
          <w:spacing w:val="-1"/>
        </w:rPr>
        <w:t xml:space="preserve"> </w:t>
      </w:r>
      <w:r w:rsidRPr="0073261D">
        <w:rPr>
          <w:rFonts w:asciiTheme="minorHAnsi" w:hAnsiTheme="minorHAnsi" w:cstheme="minorHAnsi"/>
        </w:rPr>
        <w:t>condición;</w:t>
      </w:r>
    </w:p>
    <w:p w14:paraId="027270CD" w14:textId="77777777" w:rsidR="00BA075C" w:rsidRPr="0073261D" w:rsidRDefault="00643DF2" w:rsidP="005D3A01">
      <w:pPr>
        <w:pStyle w:val="Prrafodelista"/>
        <w:numPr>
          <w:ilvl w:val="0"/>
          <w:numId w:val="23"/>
        </w:numPr>
        <w:tabs>
          <w:tab w:val="left" w:pos="1321"/>
        </w:tabs>
        <w:spacing w:before="40" w:after="40"/>
        <w:ind w:right="268" w:hanging="327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  <w:b/>
        </w:rPr>
        <w:t xml:space="preserve">Degradación: </w:t>
      </w:r>
      <w:r w:rsidRPr="0073261D">
        <w:rPr>
          <w:rFonts w:asciiTheme="minorHAnsi" w:hAnsiTheme="minorHAnsi" w:cstheme="minorHAnsi"/>
        </w:rPr>
        <w:t xml:space="preserve">Proceso de disminución de </w:t>
      </w:r>
      <w:r w:rsidRPr="0073261D">
        <w:rPr>
          <w:rFonts w:asciiTheme="minorHAnsi" w:hAnsiTheme="minorHAnsi" w:cstheme="minorHAnsi"/>
          <w:spacing w:val="-5"/>
        </w:rPr>
        <w:t xml:space="preserve">la </w:t>
      </w:r>
      <w:r w:rsidRPr="0073261D">
        <w:rPr>
          <w:rFonts w:asciiTheme="minorHAnsi" w:hAnsiTheme="minorHAnsi" w:cstheme="minorHAnsi"/>
        </w:rPr>
        <w:t xml:space="preserve">capacidad de los ecosistemas forestales para brindar servicios ambientales, así como de </w:t>
      </w:r>
      <w:r w:rsidRPr="0073261D">
        <w:rPr>
          <w:rFonts w:asciiTheme="minorHAnsi" w:hAnsiTheme="minorHAnsi" w:cstheme="minorHAnsi"/>
          <w:spacing w:val="-5"/>
        </w:rPr>
        <w:t xml:space="preserve">la </w:t>
      </w:r>
      <w:r w:rsidRPr="0073261D">
        <w:rPr>
          <w:rFonts w:asciiTheme="minorHAnsi" w:hAnsiTheme="minorHAnsi" w:cstheme="minorHAnsi"/>
        </w:rPr>
        <w:t>capacidad</w:t>
      </w:r>
      <w:r w:rsidRPr="0073261D">
        <w:rPr>
          <w:rFonts w:asciiTheme="minorHAnsi" w:hAnsiTheme="minorHAnsi" w:cstheme="minorHAnsi"/>
          <w:spacing w:val="-7"/>
        </w:rPr>
        <w:t xml:space="preserve"> </w:t>
      </w:r>
      <w:r w:rsidRPr="0073261D">
        <w:rPr>
          <w:rFonts w:asciiTheme="minorHAnsi" w:hAnsiTheme="minorHAnsi" w:cstheme="minorHAnsi"/>
        </w:rPr>
        <w:t>productiva;</w:t>
      </w:r>
    </w:p>
    <w:p w14:paraId="629FBF41" w14:textId="77777777" w:rsidR="00BA075C" w:rsidRPr="0073261D" w:rsidRDefault="00643DF2" w:rsidP="005D3A01">
      <w:pPr>
        <w:pStyle w:val="Prrafodelista"/>
        <w:numPr>
          <w:ilvl w:val="0"/>
          <w:numId w:val="23"/>
        </w:numPr>
        <w:tabs>
          <w:tab w:val="left" w:pos="1321"/>
        </w:tabs>
        <w:spacing w:before="40" w:after="40"/>
        <w:ind w:right="269" w:hanging="327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  <w:b/>
        </w:rPr>
        <w:t xml:space="preserve">Ecosistema: </w:t>
      </w:r>
      <w:r w:rsidRPr="0073261D">
        <w:rPr>
          <w:rFonts w:asciiTheme="minorHAnsi" w:hAnsiTheme="minorHAnsi" w:cstheme="minorHAnsi"/>
        </w:rPr>
        <w:t>La unidad funcional básica de interacción de los organismos vivos entre sí y de estos con el ambiente, en un espacio y tiempo</w:t>
      </w:r>
      <w:r w:rsidRPr="0073261D">
        <w:rPr>
          <w:rFonts w:asciiTheme="minorHAnsi" w:hAnsiTheme="minorHAnsi" w:cstheme="minorHAnsi"/>
          <w:spacing w:val="-21"/>
        </w:rPr>
        <w:t xml:space="preserve"> </w:t>
      </w:r>
      <w:r w:rsidRPr="0073261D">
        <w:rPr>
          <w:rFonts w:asciiTheme="minorHAnsi" w:hAnsiTheme="minorHAnsi" w:cstheme="minorHAnsi"/>
        </w:rPr>
        <w:t>determinados;</w:t>
      </w:r>
    </w:p>
    <w:p w14:paraId="2FC7E7CF" w14:textId="77777777" w:rsidR="0066039C" w:rsidRPr="0073261D" w:rsidRDefault="0066039C" w:rsidP="005D3A01">
      <w:pPr>
        <w:pStyle w:val="Prrafodelista"/>
        <w:numPr>
          <w:ilvl w:val="0"/>
          <w:numId w:val="23"/>
        </w:numPr>
        <w:tabs>
          <w:tab w:val="left" w:pos="1321"/>
        </w:tabs>
        <w:spacing w:before="40" w:after="40"/>
        <w:ind w:right="269" w:hanging="327"/>
        <w:jc w:val="both"/>
        <w:rPr>
          <w:rFonts w:asciiTheme="minorHAnsi" w:hAnsiTheme="minorHAnsi" w:cstheme="minorHAnsi"/>
        </w:rPr>
      </w:pPr>
      <w:r w:rsidRPr="0073261D">
        <w:rPr>
          <w:rFonts w:asciiTheme="minorHAnsi" w:eastAsia="Calibri" w:hAnsiTheme="minorHAnsi" w:cstheme="minorHAnsi"/>
          <w:b/>
          <w:lang w:val="es-MX" w:eastAsia="en-US"/>
        </w:rPr>
        <w:t>Educación Ambiental ante el Cambio Climático</w:t>
      </w:r>
      <w:r w:rsidRPr="0073261D">
        <w:rPr>
          <w:rFonts w:asciiTheme="minorHAnsi" w:eastAsia="Calibri" w:hAnsiTheme="minorHAnsi" w:cstheme="minorHAnsi"/>
          <w:lang w:val="es-MX" w:eastAsia="en-US"/>
        </w:rPr>
        <w:t>: Los procesos integradores de educación ambiental y para la sustentabilidad mediante los cuales el individuo y la comunidad construyen valores, conocimientos, aptitudes, actitudes, habilidades, técnicas y compromisos orientados a la mitigación y adaptación del cambio climático esenciales para el bienestar;</w:t>
      </w:r>
    </w:p>
    <w:p w14:paraId="6FF96EE8" w14:textId="77777777" w:rsidR="00BA075C" w:rsidRPr="0073261D" w:rsidRDefault="00643DF2" w:rsidP="005D3A01">
      <w:pPr>
        <w:pStyle w:val="Prrafodelista"/>
        <w:numPr>
          <w:ilvl w:val="0"/>
          <w:numId w:val="23"/>
        </w:numPr>
        <w:tabs>
          <w:tab w:val="left" w:pos="1321"/>
        </w:tabs>
        <w:spacing w:before="40" w:after="40"/>
        <w:ind w:right="264" w:hanging="327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  <w:b/>
        </w:rPr>
        <w:t xml:space="preserve">Emisiones: </w:t>
      </w:r>
      <w:r w:rsidRPr="0073261D">
        <w:rPr>
          <w:rFonts w:asciiTheme="minorHAnsi" w:hAnsiTheme="minorHAnsi" w:cstheme="minorHAnsi"/>
        </w:rPr>
        <w:t xml:space="preserve">Liberación de Gases de Efecto Invernadero (GEI) </w:t>
      </w:r>
      <w:r w:rsidRPr="0073261D">
        <w:rPr>
          <w:rFonts w:asciiTheme="minorHAnsi" w:hAnsiTheme="minorHAnsi" w:cstheme="minorHAnsi"/>
          <w:spacing w:val="-4"/>
        </w:rPr>
        <w:t xml:space="preserve">y/o </w:t>
      </w:r>
      <w:r w:rsidRPr="0073261D">
        <w:rPr>
          <w:rFonts w:asciiTheme="minorHAnsi" w:hAnsiTheme="minorHAnsi" w:cstheme="minorHAnsi"/>
        </w:rPr>
        <w:t xml:space="preserve">sus precursores y aerosoles en </w:t>
      </w:r>
      <w:r w:rsidRPr="0073261D">
        <w:rPr>
          <w:rFonts w:asciiTheme="minorHAnsi" w:hAnsiTheme="minorHAnsi" w:cstheme="minorHAnsi"/>
          <w:spacing w:val="-3"/>
        </w:rPr>
        <w:t xml:space="preserve">la </w:t>
      </w:r>
      <w:r w:rsidRPr="0073261D">
        <w:rPr>
          <w:rFonts w:asciiTheme="minorHAnsi" w:hAnsiTheme="minorHAnsi" w:cstheme="minorHAnsi"/>
        </w:rPr>
        <w:t>atmósfera, incluyendo en su caso compuestos de efecto invernadero, en una zona y un periodo de tiempo</w:t>
      </w:r>
      <w:r w:rsidRPr="0073261D">
        <w:rPr>
          <w:rFonts w:asciiTheme="minorHAnsi" w:hAnsiTheme="minorHAnsi" w:cstheme="minorHAnsi"/>
          <w:spacing w:val="-1"/>
        </w:rPr>
        <w:t xml:space="preserve"> </w:t>
      </w:r>
      <w:r w:rsidRPr="0073261D">
        <w:rPr>
          <w:rFonts w:asciiTheme="minorHAnsi" w:hAnsiTheme="minorHAnsi" w:cstheme="minorHAnsi"/>
        </w:rPr>
        <w:t>específicos;</w:t>
      </w:r>
    </w:p>
    <w:p w14:paraId="31CDA4C4" w14:textId="77777777" w:rsidR="00BA075C" w:rsidRPr="0073261D" w:rsidRDefault="00643DF2" w:rsidP="005D3A01">
      <w:pPr>
        <w:pStyle w:val="Prrafodelista"/>
        <w:numPr>
          <w:ilvl w:val="0"/>
          <w:numId w:val="23"/>
        </w:numPr>
        <w:tabs>
          <w:tab w:val="left" w:pos="1321"/>
        </w:tabs>
        <w:spacing w:before="40" w:after="40"/>
        <w:ind w:right="263" w:hanging="327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  <w:b/>
        </w:rPr>
        <w:t xml:space="preserve">Energías renovables: </w:t>
      </w:r>
      <w:r w:rsidRPr="0073261D">
        <w:rPr>
          <w:rFonts w:asciiTheme="minorHAnsi" w:hAnsiTheme="minorHAnsi" w:cstheme="minorHAnsi"/>
        </w:rPr>
        <w:t xml:space="preserve">Aquéllas que utilizan energía aprovechable por </w:t>
      </w:r>
      <w:r w:rsidRPr="0073261D">
        <w:rPr>
          <w:rFonts w:asciiTheme="minorHAnsi" w:hAnsiTheme="minorHAnsi" w:cstheme="minorHAnsi"/>
          <w:spacing w:val="-3"/>
        </w:rPr>
        <w:t xml:space="preserve">la </w:t>
      </w:r>
      <w:r w:rsidRPr="0073261D">
        <w:rPr>
          <w:rFonts w:asciiTheme="minorHAnsi" w:hAnsiTheme="minorHAnsi" w:cstheme="minorHAnsi"/>
        </w:rPr>
        <w:t xml:space="preserve">humanidad, que se regeneran naturalmente, por </w:t>
      </w:r>
      <w:r w:rsidRPr="0073261D">
        <w:rPr>
          <w:rFonts w:asciiTheme="minorHAnsi" w:hAnsiTheme="minorHAnsi" w:cstheme="minorHAnsi"/>
          <w:spacing w:val="-3"/>
        </w:rPr>
        <w:t xml:space="preserve">lo </w:t>
      </w:r>
      <w:r w:rsidRPr="0073261D">
        <w:rPr>
          <w:rFonts w:asciiTheme="minorHAnsi" w:hAnsiTheme="minorHAnsi" w:cstheme="minorHAnsi"/>
        </w:rPr>
        <w:t>que se encuentran disponibles de forma continua o</w:t>
      </w:r>
      <w:r w:rsidRPr="0073261D">
        <w:rPr>
          <w:rFonts w:asciiTheme="minorHAnsi" w:hAnsiTheme="minorHAnsi" w:cstheme="minorHAnsi"/>
          <w:spacing w:val="8"/>
        </w:rPr>
        <w:t xml:space="preserve"> </w:t>
      </w:r>
      <w:r w:rsidRPr="0073261D">
        <w:rPr>
          <w:rFonts w:asciiTheme="minorHAnsi" w:hAnsiTheme="minorHAnsi" w:cstheme="minorHAnsi"/>
        </w:rPr>
        <w:t>periódica</w:t>
      </w:r>
      <w:r w:rsidR="0066039C" w:rsidRPr="0073261D">
        <w:rPr>
          <w:rFonts w:asciiTheme="minorHAnsi" w:hAnsiTheme="minorHAnsi" w:cstheme="minorHAnsi"/>
        </w:rPr>
        <w:t xml:space="preserve"> y  que  se  enumeran  a   continuación:  a)  el  viento;  b)  la radiación solar, en todas sus formas; e) el movimiento del agua en cauces naturales o artificiales; d) la energía oceánica en sus distintas formas: mare motriz, </w:t>
      </w:r>
      <w:proofErr w:type="spellStart"/>
      <w:r w:rsidR="0066039C" w:rsidRPr="0073261D">
        <w:rPr>
          <w:rFonts w:asciiTheme="minorHAnsi" w:hAnsiTheme="minorHAnsi" w:cstheme="minorHAnsi"/>
        </w:rPr>
        <w:lastRenderedPageBreak/>
        <w:t>marernotérmíca</w:t>
      </w:r>
      <w:proofErr w:type="spellEnd"/>
      <w:r w:rsidR="0066039C" w:rsidRPr="0073261D">
        <w:rPr>
          <w:rFonts w:asciiTheme="minorHAnsi" w:hAnsiTheme="minorHAnsi" w:cstheme="minorHAnsi"/>
        </w:rPr>
        <w:t>, de las olas, de las corrientes marinas y del gradiente de concentración   de   sal;   e)   el   calor   de   los   yacimientos   geotérmicos;     los bioenergéticas, que determine la  ley en la materia.</w:t>
      </w:r>
      <w:r w:rsidRPr="0073261D">
        <w:rPr>
          <w:rFonts w:asciiTheme="minorHAnsi" w:hAnsiTheme="minorHAnsi" w:cstheme="minorHAnsi"/>
        </w:rPr>
        <w:t>;</w:t>
      </w:r>
    </w:p>
    <w:p w14:paraId="04A1A4FA" w14:textId="77777777" w:rsidR="00BA075C" w:rsidRPr="0073261D" w:rsidRDefault="00643DF2" w:rsidP="005D3A01">
      <w:pPr>
        <w:pStyle w:val="Prrafodelista"/>
        <w:numPr>
          <w:ilvl w:val="0"/>
          <w:numId w:val="23"/>
        </w:numPr>
        <w:tabs>
          <w:tab w:val="left" w:pos="1321"/>
        </w:tabs>
        <w:spacing w:before="40" w:after="40"/>
        <w:ind w:right="263" w:hanging="327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  <w:b/>
        </w:rPr>
        <w:t xml:space="preserve">Fondo Municipal para el Cambio Climático y </w:t>
      </w:r>
      <w:proofErr w:type="spellStart"/>
      <w:r w:rsidRPr="0073261D">
        <w:rPr>
          <w:rFonts w:asciiTheme="minorHAnsi" w:hAnsiTheme="minorHAnsi" w:cstheme="minorHAnsi"/>
          <w:b/>
        </w:rPr>
        <w:t>Resiliencia</w:t>
      </w:r>
      <w:proofErr w:type="spellEnd"/>
      <w:r w:rsidRPr="0073261D">
        <w:rPr>
          <w:rFonts w:asciiTheme="minorHAnsi" w:hAnsiTheme="minorHAnsi" w:cstheme="minorHAnsi"/>
          <w:b/>
        </w:rPr>
        <w:t xml:space="preserve">: </w:t>
      </w:r>
      <w:r w:rsidRPr="0073261D">
        <w:rPr>
          <w:rFonts w:asciiTheme="minorHAnsi" w:hAnsiTheme="minorHAnsi" w:cstheme="minorHAnsi"/>
        </w:rPr>
        <w:t xml:space="preserve">Instrumento económico para hacer frente a </w:t>
      </w:r>
      <w:r w:rsidRPr="0073261D">
        <w:rPr>
          <w:rFonts w:asciiTheme="minorHAnsi" w:hAnsiTheme="minorHAnsi" w:cstheme="minorHAnsi"/>
          <w:spacing w:val="-3"/>
        </w:rPr>
        <w:t xml:space="preserve">las </w:t>
      </w:r>
      <w:r w:rsidRPr="0073261D">
        <w:rPr>
          <w:rFonts w:asciiTheme="minorHAnsi" w:hAnsiTheme="minorHAnsi" w:cstheme="minorHAnsi"/>
        </w:rPr>
        <w:t xml:space="preserve">obligaciones y acciones previstas en </w:t>
      </w:r>
      <w:r w:rsidRPr="0073261D">
        <w:rPr>
          <w:rFonts w:asciiTheme="minorHAnsi" w:hAnsiTheme="minorHAnsi" w:cstheme="minorHAnsi"/>
          <w:spacing w:val="4"/>
        </w:rPr>
        <w:t xml:space="preserve">el </w:t>
      </w:r>
      <w:r w:rsidRPr="0073261D">
        <w:rPr>
          <w:rFonts w:asciiTheme="minorHAnsi" w:hAnsiTheme="minorHAnsi" w:cstheme="minorHAnsi"/>
        </w:rPr>
        <w:t xml:space="preserve">Programa Municipal para </w:t>
      </w:r>
      <w:r w:rsidRPr="0073261D">
        <w:rPr>
          <w:rFonts w:asciiTheme="minorHAnsi" w:hAnsiTheme="minorHAnsi" w:cstheme="minorHAnsi"/>
          <w:spacing w:val="-5"/>
        </w:rPr>
        <w:t xml:space="preserve">la </w:t>
      </w:r>
      <w:r w:rsidRPr="0073261D">
        <w:rPr>
          <w:rFonts w:asciiTheme="minorHAnsi" w:hAnsiTheme="minorHAnsi" w:cstheme="minorHAnsi"/>
        </w:rPr>
        <w:t>Acción ante el Cambio</w:t>
      </w:r>
      <w:r w:rsidRPr="0073261D">
        <w:rPr>
          <w:rFonts w:asciiTheme="minorHAnsi" w:hAnsiTheme="minorHAnsi" w:cstheme="minorHAnsi"/>
          <w:spacing w:val="3"/>
        </w:rPr>
        <w:t xml:space="preserve"> </w:t>
      </w:r>
      <w:r w:rsidRPr="0073261D">
        <w:rPr>
          <w:rFonts w:asciiTheme="minorHAnsi" w:hAnsiTheme="minorHAnsi" w:cstheme="minorHAnsi"/>
        </w:rPr>
        <w:t>Climático;</w:t>
      </w:r>
    </w:p>
    <w:p w14:paraId="42B3A4FB" w14:textId="77777777" w:rsidR="00BA075C" w:rsidRPr="0073261D" w:rsidRDefault="00643DF2" w:rsidP="005D3A01">
      <w:pPr>
        <w:pStyle w:val="Prrafodelista"/>
        <w:numPr>
          <w:ilvl w:val="0"/>
          <w:numId w:val="23"/>
        </w:numPr>
        <w:tabs>
          <w:tab w:val="left" w:pos="1321"/>
        </w:tabs>
        <w:spacing w:before="40" w:after="40"/>
        <w:ind w:right="265" w:hanging="327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  <w:b/>
        </w:rPr>
        <w:t xml:space="preserve">Fuentes emisoras: </w:t>
      </w:r>
      <w:r w:rsidRPr="0073261D">
        <w:rPr>
          <w:rFonts w:asciiTheme="minorHAnsi" w:hAnsiTheme="minorHAnsi" w:cstheme="minorHAnsi"/>
        </w:rPr>
        <w:t xml:space="preserve">Todo proceso, actividad, servicio o mecanismo que libere un gas o compuesto de efecto invernadero a </w:t>
      </w:r>
      <w:r w:rsidRPr="0073261D">
        <w:rPr>
          <w:rFonts w:asciiTheme="minorHAnsi" w:hAnsiTheme="minorHAnsi" w:cstheme="minorHAnsi"/>
          <w:spacing w:val="-5"/>
        </w:rPr>
        <w:t>la</w:t>
      </w:r>
      <w:r w:rsidRPr="0073261D">
        <w:rPr>
          <w:rFonts w:asciiTheme="minorHAnsi" w:hAnsiTheme="minorHAnsi" w:cstheme="minorHAnsi"/>
          <w:spacing w:val="14"/>
        </w:rPr>
        <w:t xml:space="preserve"> </w:t>
      </w:r>
      <w:r w:rsidRPr="0073261D">
        <w:rPr>
          <w:rFonts w:asciiTheme="minorHAnsi" w:hAnsiTheme="minorHAnsi" w:cstheme="minorHAnsi"/>
        </w:rPr>
        <w:t>atmósfera;</w:t>
      </w:r>
    </w:p>
    <w:p w14:paraId="556ED3E0" w14:textId="77777777" w:rsidR="00BA075C" w:rsidRPr="0073261D" w:rsidRDefault="00643DF2" w:rsidP="005D3A01">
      <w:pPr>
        <w:pStyle w:val="Prrafodelista"/>
        <w:numPr>
          <w:ilvl w:val="0"/>
          <w:numId w:val="23"/>
        </w:numPr>
        <w:tabs>
          <w:tab w:val="left" w:pos="1321"/>
        </w:tabs>
        <w:spacing w:before="40" w:after="40"/>
        <w:ind w:right="259" w:hanging="327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  <w:b/>
        </w:rPr>
        <w:t xml:space="preserve">Gases de efecto invernadero: </w:t>
      </w:r>
      <w:r w:rsidRPr="0073261D">
        <w:rPr>
          <w:rFonts w:asciiTheme="minorHAnsi" w:hAnsiTheme="minorHAnsi" w:cstheme="minorHAnsi"/>
        </w:rPr>
        <w:t xml:space="preserve">Aquellos componentes gaseosos de </w:t>
      </w:r>
      <w:r w:rsidRPr="0073261D">
        <w:rPr>
          <w:rFonts w:asciiTheme="minorHAnsi" w:hAnsiTheme="minorHAnsi" w:cstheme="minorHAnsi"/>
          <w:spacing w:val="-5"/>
        </w:rPr>
        <w:t xml:space="preserve">la </w:t>
      </w:r>
      <w:r w:rsidRPr="0073261D">
        <w:rPr>
          <w:rFonts w:asciiTheme="minorHAnsi" w:hAnsiTheme="minorHAnsi" w:cstheme="minorHAnsi"/>
        </w:rPr>
        <w:t xml:space="preserve">atmósfera, tanto naturales como </w:t>
      </w:r>
      <w:proofErr w:type="spellStart"/>
      <w:r w:rsidRPr="0073261D">
        <w:rPr>
          <w:rFonts w:asciiTheme="minorHAnsi" w:hAnsiTheme="minorHAnsi" w:cstheme="minorHAnsi"/>
        </w:rPr>
        <w:t>antropógenos</w:t>
      </w:r>
      <w:proofErr w:type="spellEnd"/>
      <w:r w:rsidRPr="0073261D">
        <w:rPr>
          <w:rFonts w:asciiTheme="minorHAnsi" w:hAnsiTheme="minorHAnsi" w:cstheme="minorHAnsi"/>
        </w:rPr>
        <w:t>, que absorben y emiten radiación infrarroja,</w:t>
      </w:r>
      <w:r w:rsidRPr="0073261D">
        <w:rPr>
          <w:rFonts w:asciiTheme="minorHAnsi" w:hAnsiTheme="minorHAnsi" w:cstheme="minorHAnsi"/>
          <w:position w:val="2"/>
        </w:rPr>
        <w:t xml:space="preserve"> tales como: Dióxido de carbono (CO</w:t>
      </w:r>
      <w:r w:rsidRPr="0073261D">
        <w:rPr>
          <w:rFonts w:asciiTheme="minorHAnsi" w:hAnsiTheme="minorHAnsi" w:cstheme="minorHAnsi"/>
        </w:rPr>
        <w:t>2</w:t>
      </w:r>
      <w:r w:rsidRPr="0073261D">
        <w:rPr>
          <w:rFonts w:asciiTheme="minorHAnsi" w:hAnsiTheme="minorHAnsi" w:cstheme="minorHAnsi"/>
          <w:position w:val="2"/>
        </w:rPr>
        <w:t>), Metano (CH</w:t>
      </w:r>
      <w:r w:rsidRPr="0073261D">
        <w:rPr>
          <w:rFonts w:asciiTheme="minorHAnsi" w:hAnsiTheme="minorHAnsi" w:cstheme="minorHAnsi"/>
        </w:rPr>
        <w:t>4</w:t>
      </w:r>
      <w:r w:rsidRPr="0073261D">
        <w:rPr>
          <w:rFonts w:asciiTheme="minorHAnsi" w:hAnsiTheme="minorHAnsi" w:cstheme="minorHAnsi"/>
          <w:position w:val="2"/>
        </w:rPr>
        <w:t>), Óxido Nitroso (N</w:t>
      </w:r>
      <w:r w:rsidRPr="0073261D">
        <w:rPr>
          <w:rFonts w:asciiTheme="minorHAnsi" w:hAnsiTheme="minorHAnsi" w:cstheme="minorHAnsi"/>
        </w:rPr>
        <w:t>2</w:t>
      </w:r>
      <w:r w:rsidRPr="0073261D">
        <w:rPr>
          <w:rFonts w:asciiTheme="minorHAnsi" w:hAnsiTheme="minorHAnsi" w:cstheme="minorHAnsi"/>
          <w:position w:val="2"/>
        </w:rPr>
        <w:t>O),</w:t>
      </w:r>
      <w:r w:rsidRPr="0073261D">
        <w:rPr>
          <w:rFonts w:asciiTheme="minorHAnsi" w:hAnsiTheme="minorHAnsi" w:cstheme="minorHAnsi"/>
        </w:rPr>
        <w:t xml:space="preserve"> </w:t>
      </w:r>
      <w:proofErr w:type="spellStart"/>
      <w:r w:rsidRPr="0073261D">
        <w:rPr>
          <w:rFonts w:asciiTheme="minorHAnsi" w:hAnsiTheme="minorHAnsi" w:cstheme="minorHAnsi"/>
        </w:rPr>
        <w:t>Perflourocarbonos</w:t>
      </w:r>
      <w:proofErr w:type="spellEnd"/>
      <w:r w:rsidRPr="0073261D">
        <w:rPr>
          <w:rFonts w:asciiTheme="minorHAnsi" w:hAnsiTheme="minorHAnsi" w:cstheme="minorHAnsi"/>
        </w:rPr>
        <w:t xml:space="preserve"> (PFC), </w:t>
      </w:r>
      <w:proofErr w:type="spellStart"/>
      <w:r w:rsidRPr="0073261D">
        <w:rPr>
          <w:rFonts w:asciiTheme="minorHAnsi" w:hAnsiTheme="minorHAnsi" w:cstheme="minorHAnsi"/>
        </w:rPr>
        <w:t>Hidroflourocanbonos</w:t>
      </w:r>
      <w:proofErr w:type="spellEnd"/>
      <w:r w:rsidRPr="0073261D">
        <w:rPr>
          <w:rFonts w:asciiTheme="minorHAnsi" w:hAnsiTheme="minorHAnsi" w:cstheme="minorHAnsi"/>
        </w:rPr>
        <w:t xml:space="preserve"> (HFC), </w:t>
      </w:r>
      <w:proofErr w:type="spellStart"/>
      <w:r w:rsidRPr="0073261D">
        <w:rPr>
          <w:rFonts w:asciiTheme="minorHAnsi" w:hAnsiTheme="minorHAnsi" w:cstheme="minorHAnsi"/>
        </w:rPr>
        <w:t>Hexafluoruro</w:t>
      </w:r>
      <w:proofErr w:type="spellEnd"/>
      <w:r w:rsidRPr="0073261D">
        <w:rPr>
          <w:rFonts w:asciiTheme="minorHAnsi" w:hAnsiTheme="minorHAnsi" w:cstheme="minorHAnsi"/>
        </w:rPr>
        <w:t xml:space="preserve"> de azufre</w:t>
      </w:r>
      <w:r w:rsidRPr="0073261D">
        <w:rPr>
          <w:rFonts w:asciiTheme="minorHAnsi" w:hAnsiTheme="minorHAnsi" w:cstheme="minorHAnsi"/>
          <w:position w:val="2"/>
        </w:rPr>
        <w:t xml:space="preserve"> (SF</w:t>
      </w:r>
      <w:r w:rsidRPr="0073261D">
        <w:rPr>
          <w:rFonts w:asciiTheme="minorHAnsi" w:hAnsiTheme="minorHAnsi" w:cstheme="minorHAnsi"/>
        </w:rPr>
        <w:t>6</w:t>
      </w:r>
      <w:r w:rsidRPr="0073261D">
        <w:rPr>
          <w:rFonts w:asciiTheme="minorHAnsi" w:hAnsiTheme="minorHAnsi" w:cstheme="minorHAnsi"/>
          <w:position w:val="2"/>
        </w:rPr>
        <w:t>);</w:t>
      </w:r>
    </w:p>
    <w:p w14:paraId="349862D9" w14:textId="0918FABD" w:rsidR="0066039C" w:rsidRPr="0073261D" w:rsidRDefault="00643DF2" w:rsidP="005D3A01">
      <w:pPr>
        <w:pStyle w:val="Prrafodelista"/>
        <w:numPr>
          <w:ilvl w:val="0"/>
          <w:numId w:val="23"/>
        </w:numPr>
        <w:tabs>
          <w:tab w:val="left" w:pos="1321"/>
        </w:tabs>
        <w:spacing w:before="40" w:after="40"/>
        <w:ind w:right="267" w:hanging="327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  <w:b/>
        </w:rPr>
        <w:t xml:space="preserve">Gobierno Municipal: </w:t>
      </w:r>
      <w:r w:rsidRPr="0073261D">
        <w:rPr>
          <w:rFonts w:asciiTheme="minorHAnsi" w:hAnsiTheme="minorHAnsi" w:cstheme="minorHAnsi"/>
        </w:rPr>
        <w:t xml:space="preserve">Las dependencias de </w:t>
      </w:r>
      <w:r w:rsidRPr="0073261D">
        <w:rPr>
          <w:rFonts w:asciiTheme="minorHAnsi" w:hAnsiTheme="minorHAnsi" w:cstheme="minorHAnsi"/>
          <w:spacing w:val="-3"/>
        </w:rPr>
        <w:t xml:space="preserve">la </w:t>
      </w:r>
      <w:r w:rsidRPr="0073261D">
        <w:rPr>
          <w:rFonts w:asciiTheme="minorHAnsi" w:hAnsiTheme="minorHAnsi" w:cstheme="minorHAnsi"/>
        </w:rPr>
        <w:t xml:space="preserve">administración pública centralizada, desconcentrada y descentralizada del municipio de </w:t>
      </w:r>
      <w:r w:rsidR="00CC3066" w:rsidRPr="0073261D">
        <w:rPr>
          <w:rFonts w:asciiTheme="minorHAnsi" w:hAnsiTheme="minorHAnsi" w:cstheme="minorHAnsi"/>
        </w:rPr>
        <w:t>Puerto Vallarta</w:t>
      </w:r>
      <w:r w:rsidRPr="0073261D">
        <w:rPr>
          <w:rFonts w:asciiTheme="minorHAnsi" w:hAnsiTheme="minorHAnsi" w:cstheme="minorHAnsi"/>
        </w:rPr>
        <w:t>,</w:t>
      </w:r>
      <w:r w:rsidRPr="0073261D">
        <w:rPr>
          <w:rFonts w:asciiTheme="minorHAnsi" w:hAnsiTheme="minorHAnsi" w:cstheme="minorHAnsi"/>
          <w:spacing w:val="-26"/>
        </w:rPr>
        <w:t xml:space="preserve"> </w:t>
      </w:r>
      <w:r w:rsidRPr="0073261D">
        <w:rPr>
          <w:rFonts w:asciiTheme="minorHAnsi" w:hAnsiTheme="minorHAnsi" w:cstheme="minorHAnsi"/>
        </w:rPr>
        <w:t>Jalisco</w:t>
      </w:r>
      <w:r w:rsidR="0066039C" w:rsidRPr="0073261D">
        <w:rPr>
          <w:rFonts w:asciiTheme="minorHAnsi" w:hAnsiTheme="minorHAnsi" w:cstheme="minorHAnsi"/>
        </w:rPr>
        <w:t>;</w:t>
      </w:r>
    </w:p>
    <w:p w14:paraId="1CA0DDAE" w14:textId="77777777" w:rsidR="00BA075C" w:rsidRPr="0073261D" w:rsidRDefault="0066039C" w:rsidP="005D3A01">
      <w:pPr>
        <w:pStyle w:val="Prrafodelista"/>
        <w:numPr>
          <w:ilvl w:val="0"/>
          <w:numId w:val="23"/>
        </w:numPr>
        <w:tabs>
          <w:tab w:val="left" w:pos="1321"/>
        </w:tabs>
        <w:spacing w:before="40" w:after="40"/>
        <w:ind w:right="267" w:hanging="327"/>
        <w:jc w:val="both"/>
        <w:rPr>
          <w:rFonts w:asciiTheme="minorHAnsi" w:hAnsiTheme="minorHAnsi" w:cstheme="minorHAnsi"/>
        </w:rPr>
      </w:pPr>
      <w:r w:rsidRPr="0073261D">
        <w:rPr>
          <w:rFonts w:asciiTheme="minorHAnsi" w:eastAsia="Calibri" w:hAnsiTheme="minorHAnsi" w:cstheme="minorHAnsi"/>
          <w:b/>
          <w:lang w:val="es-MX" w:eastAsia="en-US"/>
        </w:rPr>
        <w:t xml:space="preserve">Grupos vulnerables ante el cambio climático: </w:t>
      </w:r>
      <w:r w:rsidRPr="0073261D">
        <w:rPr>
          <w:rFonts w:asciiTheme="minorHAnsi" w:eastAsia="Calibri" w:hAnsiTheme="minorHAnsi" w:cstheme="minorHAnsi"/>
          <w:lang w:val="es-MX" w:eastAsia="en-US"/>
        </w:rPr>
        <w:t>Aquellos limitados en su capacidad de anticipar, enfrentar, resistir y recuperarse usando sólo sus propios recursos, ante un evento amenazante producto del cambio climático que interrumpe el orden cotidiano de la sociedad y su entorno</w:t>
      </w:r>
      <w:r w:rsidR="00643DF2" w:rsidRPr="0073261D">
        <w:rPr>
          <w:rFonts w:asciiTheme="minorHAnsi" w:hAnsiTheme="minorHAnsi" w:cstheme="minorHAnsi"/>
        </w:rPr>
        <w:t>;</w:t>
      </w:r>
    </w:p>
    <w:p w14:paraId="5EB22F96" w14:textId="77777777" w:rsidR="00BA075C" w:rsidRPr="0073261D" w:rsidRDefault="00643DF2" w:rsidP="005D3A01">
      <w:pPr>
        <w:pStyle w:val="Prrafodelista"/>
        <w:numPr>
          <w:ilvl w:val="0"/>
          <w:numId w:val="23"/>
        </w:numPr>
        <w:tabs>
          <w:tab w:val="left" w:pos="1321"/>
        </w:tabs>
        <w:spacing w:before="40" w:after="40"/>
        <w:ind w:right="270" w:hanging="327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  <w:b/>
        </w:rPr>
        <w:t xml:space="preserve">Inventario: </w:t>
      </w:r>
      <w:r w:rsidRPr="0073261D">
        <w:rPr>
          <w:rFonts w:asciiTheme="minorHAnsi" w:hAnsiTheme="minorHAnsi" w:cstheme="minorHAnsi"/>
          <w:spacing w:val="3"/>
        </w:rPr>
        <w:t xml:space="preserve">El </w:t>
      </w:r>
      <w:r w:rsidRPr="0073261D">
        <w:rPr>
          <w:rFonts w:asciiTheme="minorHAnsi" w:hAnsiTheme="minorHAnsi" w:cstheme="minorHAnsi"/>
        </w:rPr>
        <w:t>Inventario de Gases y Compuestos de Efecto Invernadero (</w:t>
      </w:r>
      <w:proofErr w:type="spellStart"/>
      <w:r w:rsidRPr="0073261D">
        <w:rPr>
          <w:rFonts w:asciiTheme="minorHAnsi" w:hAnsiTheme="minorHAnsi" w:cstheme="minorHAnsi"/>
        </w:rPr>
        <w:t>GyCEI</w:t>
      </w:r>
      <w:proofErr w:type="spellEnd"/>
      <w:r w:rsidRPr="0073261D">
        <w:rPr>
          <w:rFonts w:asciiTheme="minorHAnsi" w:hAnsiTheme="minorHAnsi" w:cstheme="minorHAnsi"/>
        </w:rPr>
        <w:t>);</w:t>
      </w:r>
    </w:p>
    <w:p w14:paraId="09BEDAD4" w14:textId="77777777" w:rsidR="00BA075C" w:rsidRPr="0073261D" w:rsidRDefault="00643DF2" w:rsidP="005D3A01">
      <w:pPr>
        <w:pStyle w:val="Prrafodelista"/>
        <w:numPr>
          <w:ilvl w:val="0"/>
          <w:numId w:val="23"/>
        </w:numPr>
        <w:spacing w:before="40" w:after="40"/>
        <w:ind w:hanging="327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  <w:b/>
        </w:rPr>
        <w:t xml:space="preserve">Ley Estatal: </w:t>
      </w:r>
      <w:r w:rsidRPr="0073261D">
        <w:rPr>
          <w:rFonts w:asciiTheme="minorHAnsi" w:hAnsiTheme="minorHAnsi" w:cstheme="minorHAnsi"/>
        </w:rPr>
        <w:t xml:space="preserve">La Ley para </w:t>
      </w:r>
      <w:r w:rsidRPr="0073261D">
        <w:rPr>
          <w:rFonts w:asciiTheme="minorHAnsi" w:hAnsiTheme="minorHAnsi" w:cstheme="minorHAnsi"/>
          <w:spacing w:val="-5"/>
        </w:rPr>
        <w:t xml:space="preserve">la </w:t>
      </w:r>
      <w:r w:rsidRPr="0073261D">
        <w:rPr>
          <w:rFonts w:asciiTheme="minorHAnsi" w:hAnsiTheme="minorHAnsi" w:cstheme="minorHAnsi"/>
        </w:rPr>
        <w:t>Acción ante el Cambio Climático del Estado de</w:t>
      </w:r>
      <w:r w:rsidRPr="0073261D">
        <w:rPr>
          <w:rFonts w:asciiTheme="minorHAnsi" w:hAnsiTheme="minorHAnsi" w:cstheme="minorHAnsi"/>
          <w:spacing w:val="-13"/>
        </w:rPr>
        <w:t xml:space="preserve"> </w:t>
      </w:r>
      <w:r w:rsidRPr="0073261D">
        <w:rPr>
          <w:rFonts w:asciiTheme="minorHAnsi" w:hAnsiTheme="minorHAnsi" w:cstheme="minorHAnsi"/>
        </w:rPr>
        <w:t>Jalisco;</w:t>
      </w:r>
    </w:p>
    <w:p w14:paraId="46A9238B" w14:textId="77777777" w:rsidR="00BA075C" w:rsidRPr="0073261D" w:rsidRDefault="00643DF2" w:rsidP="005D3A01">
      <w:pPr>
        <w:pStyle w:val="Prrafodelista"/>
        <w:numPr>
          <w:ilvl w:val="0"/>
          <w:numId w:val="23"/>
        </w:numPr>
        <w:tabs>
          <w:tab w:val="left" w:pos="1321"/>
        </w:tabs>
        <w:spacing w:before="40" w:after="40"/>
        <w:ind w:hanging="327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  <w:b/>
        </w:rPr>
        <w:t xml:space="preserve">Ley General: </w:t>
      </w:r>
      <w:r w:rsidRPr="0073261D">
        <w:rPr>
          <w:rFonts w:asciiTheme="minorHAnsi" w:hAnsiTheme="minorHAnsi" w:cstheme="minorHAnsi"/>
        </w:rPr>
        <w:t xml:space="preserve">La Ley General de </w:t>
      </w:r>
      <w:r w:rsidRPr="0073261D">
        <w:rPr>
          <w:rFonts w:asciiTheme="minorHAnsi" w:hAnsiTheme="minorHAnsi" w:cstheme="minorHAnsi"/>
          <w:spacing w:val="-3"/>
        </w:rPr>
        <w:t>Cambio</w:t>
      </w:r>
      <w:r w:rsidRPr="0073261D">
        <w:rPr>
          <w:rFonts w:asciiTheme="minorHAnsi" w:hAnsiTheme="minorHAnsi" w:cstheme="minorHAnsi"/>
          <w:spacing w:val="4"/>
        </w:rPr>
        <w:t xml:space="preserve"> </w:t>
      </w:r>
      <w:r w:rsidRPr="0073261D">
        <w:rPr>
          <w:rFonts w:asciiTheme="minorHAnsi" w:hAnsiTheme="minorHAnsi" w:cstheme="minorHAnsi"/>
        </w:rPr>
        <w:t>Climático;</w:t>
      </w:r>
    </w:p>
    <w:p w14:paraId="61C559CB" w14:textId="77777777" w:rsidR="00BA075C" w:rsidRPr="0073261D" w:rsidRDefault="00643DF2" w:rsidP="005D3A01">
      <w:pPr>
        <w:pStyle w:val="Prrafodelista"/>
        <w:numPr>
          <w:ilvl w:val="0"/>
          <w:numId w:val="23"/>
        </w:numPr>
        <w:tabs>
          <w:tab w:val="left" w:pos="1321"/>
        </w:tabs>
        <w:spacing w:before="40" w:after="40"/>
        <w:ind w:right="260" w:hanging="327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  <w:b/>
        </w:rPr>
        <w:t xml:space="preserve">Mitigación: </w:t>
      </w:r>
      <w:r w:rsidRPr="0073261D">
        <w:rPr>
          <w:rFonts w:asciiTheme="minorHAnsi" w:hAnsiTheme="minorHAnsi" w:cstheme="minorHAnsi"/>
        </w:rPr>
        <w:t xml:space="preserve">Aplicación de políticas y acciones destinadas a reducir </w:t>
      </w:r>
      <w:r w:rsidRPr="0073261D">
        <w:rPr>
          <w:rFonts w:asciiTheme="minorHAnsi" w:hAnsiTheme="minorHAnsi" w:cstheme="minorHAnsi"/>
          <w:spacing w:val="-4"/>
        </w:rPr>
        <w:t xml:space="preserve">las </w:t>
      </w:r>
      <w:r w:rsidRPr="0073261D">
        <w:rPr>
          <w:rFonts w:asciiTheme="minorHAnsi" w:hAnsiTheme="minorHAnsi" w:cstheme="minorHAnsi"/>
        </w:rPr>
        <w:t xml:space="preserve">emisiones de </w:t>
      </w:r>
      <w:r w:rsidRPr="0073261D">
        <w:rPr>
          <w:rFonts w:asciiTheme="minorHAnsi" w:hAnsiTheme="minorHAnsi" w:cstheme="minorHAnsi"/>
          <w:spacing w:val="-4"/>
        </w:rPr>
        <w:t>las</w:t>
      </w:r>
      <w:r w:rsidRPr="0073261D">
        <w:rPr>
          <w:rFonts w:asciiTheme="minorHAnsi" w:hAnsiTheme="minorHAnsi" w:cstheme="minorHAnsi"/>
          <w:spacing w:val="52"/>
        </w:rPr>
        <w:t xml:space="preserve"> </w:t>
      </w:r>
      <w:r w:rsidRPr="0073261D">
        <w:rPr>
          <w:rFonts w:asciiTheme="minorHAnsi" w:hAnsiTheme="minorHAnsi" w:cstheme="minorHAnsi"/>
        </w:rPr>
        <w:t>fuentes o aumentar los sumideros de gases y compuestos de efecto invernadero;</w:t>
      </w:r>
    </w:p>
    <w:p w14:paraId="7C5805FC" w14:textId="77777777" w:rsidR="00AB3F14" w:rsidRPr="0073261D" w:rsidRDefault="0066039C" w:rsidP="005D3A01">
      <w:pPr>
        <w:pStyle w:val="Prrafodelista"/>
        <w:numPr>
          <w:ilvl w:val="0"/>
          <w:numId w:val="23"/>
        </w:numPr>
        <w:tabs>
          <w:tab w:val="left" w:pos="1321"/>
        </w:tabs>
        <w:spacing w:before="40" w:after="40"/>
        <w:ind w:right="263" w:hanging="327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  <w:b/>
        </w:rPr>
        <w:t xml:space="preserve">Preservación: </w:t>
      </w:r>
      <w:r w:rsidRPr="0073261D">
        <w:rPr>
          <w:rFonts w:asciiTheme="minorHAnsi" w:hAnsiTheme="minorHAnsi" w:cstheme="minorHAnsi"/>
        </w:rPr>
        <w:t xml:space="preserve">El conjunto de políticas y medidas para mantener las condiciones que propicien </w:t>
      </w:r>
      <w:r w:rsidRPr="0073261D">
        <w:rPr>
          <w:rFonts w:asciiTheme="minorHAnsi" w:hAnsiTheme="minorHAnsi" w:cstheme="minorHAnsi"/>
          <w:spacing w:val="-5"/>
        </w:rPr>
        <w:t xml:space="preserve">la </w:t>
      </w:r>
      <w:r w:rsidRPr="0073261D">
        <w:rPr>
          <w:rFonts w:asciiTheme="minorHAnsi" w:hAnsiTheme="minorHAnsi" w:cstheme="minorHAnsi"/>
        </w:rPr>
        <w:t xml:space="preserve">evolución y continuidad de los ecosistemas y hábitat naturales, así como conservar </w:t>
      </w:r>
      <w:r w:rsidRPr="0073261D">
        <w:rPr>
          <w:rFonts w:asciiTheme="minorHAnsi" w:hAnsiTheme="minorHAnsi" w:cstheme="minorHAnsi"/>
          <w:spacing w:val="-4"/>
        </w:rPr>
        <w:t xml:space="preserve">las </w:t>
      </w:r>
      <w:r w:rsidRPr="0073261D">
        <w:rPr>
          <w:rFonts w:asciiTheme="minorHAnsi" w:hAnsiTheme="minorHAnsi" w:cstheme="minorHAnsi"/>
        </w:rPr>
        <w:t xml:space="preserve">poblaciones viables de especies en sus entornos naturales y los componentes de </w:t>
      </w:r>
      <w:r w:rsidRPr="0073261D">
        <w:rPr>
          <w:rFonts w:asciiTheme="minorHAnsi" w:hAnsiTheme="minorHAnsi" w:cstheme="minorHAnsi"/>
          <w:spacing w:val="-5"/>
        </w:rPr>
        <w:t xml:space="preserve">la </w:t>
      </w:r>
      <w:r w:rsidRPr="0073261D">
        <w:rPr>
          <w:rFonts w:asciiTheme="minorHAnsi" w:hAnsiTheme="minorHAnsi" w:cstheme="minorHAnsi"/>
        </w:rPr>
        <w:t>biodiversidad fuera de sus hábitats</w:t>
      </w:r>
      <w:r w:rsidRPr="0073261D">
        <w:rPr>
          <w:rFonts w:asciiTheme="minorHAnsi" w:hAnsiTheme="minorHAnsi" w:cstheme="minorHAnsi"/>
          <w:spacing w:val="17"/>
        </w:rPr>
        <w:t xml:space="preserve"> </w:t>
      </w:r>
      <w:r w:rsidRPr="0073261D">
        <w:rPr>
          <w:rFonts w:asciiTheme="minorHAnsi" w:hAnsiTheme="minorHAnsi" w:cstheme="minorHAnsi"/>
        </w:rPr>
        <w:t>naturales;</w:t>
      </w:r>
    </w:p>
    <w:p w14:paraId="6EBC17EB" w14:textId="121477F9" w:rsidR="00BA075C" w:rsidRPr="0073261D" w:rsidRDefault="0066039C" w:rsidP="005D3A01">
      <w:pPr>
        <w:pStyle w:val="Prrafodelista"/>
        <w:numPr>
          <w:ilvl w:val="0"/>
          <w:numId w:val="23"/>
        </w:numPr>
        <w:tabs>
          <w:tab w:val="left" w:pos="1321"/>
        </w:tabs>
        <w:spacing w:before="40" w:after="40"/>
        <w:ind w:right="263" w:hanging="327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  <w:b/>
        </w:rPr>
        <w:t>Programa Municipal de Cambio Climático</w:t>
      </w:r>
      <w:r w:rsidR="00643DF2" w:rsidRPr="0073261D">
        <w:rPr>
          <w:rFonts w:asciiTheme="minorHAnsi" w:hAnsiTheme="minorHAnsi" w:cstheme="minorHAnsi"/>
          <w:b/>
        </w:rPr>
        <w:t xml:space="preserve">: </w:t>
      </w:r>
      <w:r w:rsidR="00643DF2" w:rsidRPr="0073261D">
        <w:rPr>
          <w:rFonts w:asciiTheme="minorHAnsi" w:hAnsiTheme="minorHAnsi" w:cstheme="minorHAnsi"/>
        </w:rPr>
        <w:t xml:space="preserve">Instrumento rector de </w:t>
      </w:r>
      <w:r w:rsidR="00643DF2" w:rsidRPr="0073261D">
        <w:rPr>
          <w:rFonts w:asciiTheme="minorHAnsi" w:hAnsiTheme="minorHAnsi" w:cstheme="minorHAnsi"/>
          <w:spacing w:val="-5"/>
        </w:rPr>
        <w:t xml:space="preserve">la </w:t>
      </w:r>
      <w:r w:rsidR="00643DF2" w:rsidRPr="0073261D">
        <w:rPr>
          <w:rFonts w:asciiTheme="minorHAnsi" w:hAnsiTheme="minorHAnsi" w:cstheme="minorHAnsi"/>
        </w:rPr>
        <w:t xml:space="preserve">política municipal en materia de </w:t>
      </w:r>
      <w:r w:rsidR="00643DF2" w:rsidRPr="0073261D">
        <w:rPr>
          <w:rFonts w:asciiTheme="minorHAnsi" w:hAnsiTheme="minorHAnsi" w:cstheme="minorHAnsi"/>
          <w:spacing w:val="-3"/>
        </w:rPr>
        <w:t xml:space="preserve">cambio </w:t>
      </w:r>
      <w:r w:rsidR="00643DF2" w:rsidRPr="0073261D">
        <w:rPr>
          <w:rFonts w:asciiTheme="minorHAnsi" w:hAnsiTheme="minorHAnsi" w:cstheme="minorHAnsi"/>
        </w:rPr>
        <w:t xml:space="preserve">climático y </w:t>
      </w:r>
      <w:proofErr w:type="spellStart"/>
      <w:r w:rsidR="00643DF2" w:rsidRPr="0073261D">
        <w:rPr>
          <w:rFonts w:asciiTheme="minorHAnsi" w:hAnsiTheme="minorHAnsi" w:cstheme="minorHAnsi"/>
        </w:rPr>
        <w:t>resiliencia</w:t>
      </w:r>
      <w:proofErr w:type="spellEnd"/>
      <w:r w:rsidR="00643DF2" w:rsidRPr="0073261D">
        <w:rPr>
          <w:rFonts w:asciiTheme="minorHAnsi" w:hAnsiTheme="minorHAnsi" w:cstheme="minorHAnsi"/>
        </w:rPr>
        <w:t>; con alcances de corto, mediano y largo plazo, y proyecciones y previsiones de hasta quince años;</w:t>
      </w:r>
    </w:p>
    <w:p w14:paraId="31069F17" w14:textId="211152D8" w:rsidR="00BA075C" w:rsidRPr="0073261D" w:rsidRDefault="00643DF2" w:rsidP="005D3A01">
      <w:pPr>
        <w:pStyle w:val="Prrafodelista"/>
        <w:numPr>
          <w:ilvl w:val="0"/>
          <w:numId w:val="23"/>
        </w:numPr>
        <w:tabs>
          <w:tab w:val="left" w:pos="1321"/>
        </w:tabs>
        <w:spacing w:before="40" w:after="40"/>
        <w:ind w:right="273" w:hanging="327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  <w:b/>
        </w:rPr>
        <w:t>Programa de Ordenamiento Ecológico</w:t>
      </w:r>
      <w:r w:rsidRPr="0073261D">
        <w:rPr>
          <w:rFonts w:asciiTheme="minorHAnsi" w:hAnsiTheme="minorHAnsi" w:cstheme="minorHAnsi"/>
        </w:rPr>
        <w:t>: El programa de ordenamien</w:t>
      </w:r>
      <w:r w:rsidR="00B86F53" w:rsidRPr="0073261D">
        <w:rPr>
          <w:rFonts w:asciiTheme="minorHAnsi" w:hAnsiTheme="minorHAnsi" w:cstheme="minorHAnsi"/>
        </w:rPr>
        <w:t>to ecológico del Estado de</w:t>
      </w:r>
      <w:r w:rsidRPr="0073261D">
        <w:rPr>
          <w:rFonts w:asciiTheme="minorHAnsi" w:hAnsiTheme="minorHAnsi" w:cstheme="minorHAnsi"/>
          <w:spacing w:val="-4"/>
        </w:rPr>
        <w:t xml:space="preserve"> </w:t>
      </w:r>
      <w:r w:rsidRPr="0073261D">
        <w:rPr>
          <w:rFonts w:asciiTheme="minorHAnsi" w:hAnsiTheme="minorHAnsi" w:cstheme="minorHAnsi"/>
        </w:rPr>
        <w:t>Jalisco;</w:t>
      </w:r>
    </w:p>
    <w:p w14:paraId="6611F5B8" w14:textId="2DC98B58" w:rsidR="00BA075C" w:rsidRPr="0073261D" w:rsidRDefault="00643DF2" w:rsidP="005D3A01">
      <w:pPr>
        <w:pStyle w:val="Prrafodelista"/>
        <w:numPr>
          <w:ilvl w:val="0"/>
          <w:numId w:val="23"/>
        </w:numPr>
        <w:tabs>
          <w:tab w:val="left" w:pos="1321"/>
        </w:tabs>
        <w:spacing w:before="40" w:after="40"/>
        <w:ind w:right="276" w:hanging="327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  <w:b/>
        </w:rPr>
        <w:t xml:space="preserve">Recurso natural: </w:t>
      </w:r>
      <w:r w:rsidRPr="0073261D">
        <w:rPr>
          <w:rFonts w:asciiTheme="minorHAnsi" w:hAnsiTheme="minorHAnsi" w:cstheme="minorHAnsi"/>
          <w:spacing w:val="3"/>
        </w:rPr>
        <w:t xml:space="preserve">El </w:t>
      </w:r>
      <w:r w:rsidRPr="0073261D">
        <w:rPr>
          <w:rFonts w:asciiTheme="minorHAnsi" w:hAnsiTheme="minorHAnsi" w:cstheme="minorHAnsi"/>
        </w:rPr>
        <w:t>elemento natural susceptible de ser aprovechado en</w:t>
      </w:r>
      <w:r w:rsidRPr="0073261D">
        <w:rPr>
          <w:rFonts w:asciiTheme="minorHAnsi" w:hAnsiTheme="minorHAnsi" w:cstheme="minorHAnsi"/>
          <w:spacing w:val="-28"/>
        </w:rPr>
        <w:t xml:space="preserve"> </w:t>
      </w:r>
      <w:r w:rsidRPr="0073261D">
        <w:rPr>
          <w:rFonts w:asciiTheme="minorHAnsi" w:hAnsiTheme="minorHAnsi" w:cstheme="minorHAnsi"/>
        </w:rPr>
        <w:t>beneficio del hombre y que en su estado natural generan servicios</w:t>
      </w:r>
      <w:r w:rsidR="00976CFD" w:rsidRPr="0073261D">
        <w:rPr>
          <w:rFonts w:asciiTheme="minorHAnsi" w:hAnsiTheme="minorHAnsi" w:cstheme="minorHAnsi"/>
        </w:rPr>
        <w:t xml:space="preserve"> (provisiones)</w:t>
      </w:r>
      <w:r w:rsidRPr="0073261D">
        <w:rPr>
          <w:rFonts w:asciiTheme="minorHAnsi" w:hAnsiTheme="minorHAnsi" w:cstheme="minorHAnsi"/>
          <w:spacing w:val="-17"/>
        </w:rPr>
        <w:t xml:space="preserve"> </w:t>
      </w:r>
      <w:r w:rsidRPr="0073261D">
        <w:rPr>
          <w:rFonts w:asciiTheme="minorHAnsi" w:hAnsiTheme="minorHAnsi" w:cstheme="minorHAnsi"/>
        </w:rPr>
        <w:t>ambientales.</w:t>
      </w:r>
    </w:p>
    <w:p w14:paraId="2A03C24F" w14:textId="77777777" w:rsidR="00BA075C" w:rsidRPr="0073261D" w:rsidRDefault="00643DF2" w:rsidP="005D3A01">
      <w:pPr>
        <w:pStyle w:val="Prrafodelista"/>
        <w:numPr>
          <w:ilvl w:val="0"/>
          <w:numId w:val="23"/>
        </w:numPr>
        <w:tabs>
          <w:tab w:val="left" w:pos="1320"/>
          <w:tab w:val="left" w:pos="1321"/>
        </w:tabs>
        <w:spacing w:before="40" w:after="40"/>
        <w:ind w:hanging="327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  <w:b/>
        </w:rPr>
        <w:t xml:space="preserve">Reforestación: </w:t>
      </w:r>
      <w:r w:rsidRPr="0073261D">
        <w:rPr>
          <w:rFonts w:asciiTheme="minorHAnsi" w:hAnsiTheme="minorHAnsi" w:cstheme="minorHAnsi"/>
        </w:rPr>
        <w:t>Establecimiento de especies forestales en terrenos</w:t>
      </w:r>
      <w:r w:rsidRPr="0073261D">
        <w:rPr>
          <w:rFonts w:asciiTheme="minorHAnsi" w:hAnsiTheme="minorHAnsi" w:cstheme="minorHAnsi"/>
          <w:spacing w:val="-1"/>
        </w:rPr>
        <w:t xml:space="preserve"> </w:t>
      </w:r>
      <w:r w:rsidRPr="0073261D">
        <w:rPr>
          <w:rFonts w:asciiTheme="minorHAnsi" w:hAnsiTheme="minorHAnsi" w:cstheme="minorHAnsi"/>
        </w:rPr>
        <w:t>forestales;</w:t>
      </w:r>
    </w:p>
    <w:p w14:paraId="1AD1CB10" w14:textId="77777777" w:rsidR="00BA075C" w:rsidRPr="0073261D" w:rsidRDefault="00643DF2" w:rsidP="005D3A01">
      <w:pPr>
        <w:pStyle w:val="Prrafodelista"/>
        <w:numPr>
          <w:ilvl w:val="0"/>
          <w:numId w:val="23"/>
        </w:numPr>
        <w:tabs>
          <w:tab w:val="left" w:pos="1321"/>
        </w:tabs>
        <w:spacing w:before="40" w:after="40"/>
        <w:ind w:right="264" w:hanging="327"/>
        <w:jc w:val="both"/>
        <w:rPr>
          <w:rFonts w:asciiTheme="minorHAnsi" w:hAnsiTheme="minorHAnsi" w:cstheme="minorHAnsi"/>
        </w:rPr>
      </w:pPr>
      <w:proofErr w:type="spellStart"/>
      <w:r w:rsidRPr="0073261D">
        <w:rPr>
          <w:rFonts w:asciiTheme="minorHAnsi" w:hAnsiTheme="minorHAnsi" w:cstheme="minorHAnsi"/>
          <w:b/>
        </w:rPr>
        <w:t>Resiliencia</w:t>
      </w:r>
      <w:proofErr w:type="spellEnd"/>
      <w:r w:rsidRPr="0073261D">
        <w:rPr>
          <w:rFonts w:asciiTheme="minorHAnsi" w:hAnsiTheme="minorHAnsi" w:cstheme="minorHAnsi"/>
          <w:b/>
        </w:rPr>
        <w:t xml:space="preserve">: </w:t>
      </w:r>
      <w:r w:rsidRPr="0073261D">
        <w:rPr>
          <w:rFonts w:asciiTheme="minorHAnsi" w:hAnsiTheme="minorHAnsi" w:cstheme="minorHAnsi"/>
        </w:rPr>
        <w:t xml:space="preserve">Capacidad de los sistemas naturales, sociales, económicos, de infraestructura y servicios, para recuperarse o soportar los efectos derivados </w:t>
      </w:r>
      <w:r w:rsidRPr="0073261D">
        <w:rPr>
          <w:rFonts w:asciiTheme="minorHAnsi" w:hAnsiTheme="minorHAnsi" w:cstheme="minorHAnsi"/>
          <w:spacing w:val="2"/>
        </w:rPr>
        <w:t xml:space="preserve">del </w:t>
      </w:r>
      <w:r w:rsidRPr="0073261D">
        <w:rPr>
          <w:rFonts w:asciiTheme="minorHAnsi" w:hAnsiTheme="minorHAnsi" w:cstheme="minorHAnsi"/>
          <w:spacing w:val="-3"/>
        </w:rPr>
        <w:t>cambio</w:t>
      </w:r>
      <w:r w:rsidRPr="0073261D">
        <w:rPr>
          <w:rFonts w:asciiTheme="minorHAnsi" w:hAnsiTheme="minorHAnsi" w:cstheme="minorHAnsi"/>
          <w:spacing w:val="6"/>
        </w:rPr>
        <w:t xml:space="preserve"> </w:t>
      </w:r>
      <w:r w:rsidRPr="0073261D">
        <w:rPr>
          <w:rFonts w:asciiTheme="minorHAnsi" w:hAnsiTheme="minorHAnsi" w:cstheme="minorHAnsi"/>
        </w:rPr>
        <w:t>climático;</w:t>
      </w:r>
    </w:p>
    <w:p w14:paraId="155CCF7D" w14:textId="77777777" w:rsidR="00BA075C" w:rsidRPr="0073261D" w:rsidRDefault="00643DF2" w:rsidP="005D3A01">
      <w:pPr>
        <w:pStyle w:val="Prrafodelista"/>
        <w:numPr>
          <w:ilvl w:val="0"/>
          <w:numId w:val="23"/>
        </w:numPr>
        <w:tabs>
          <w:tab w:val="left" w:pos="1321"/>
        </w:tabs>
        <w:spacing w:before="40" w:after="40"/>
        <w:ind w:right="260" w:hanging="327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  <w:b/>
        </w:rPr>
        <w:t xml:space="preserve">Restauración: </w:t>
      </w:r>
      <w:r w:rsidRPr="0073261D">
        <w:rPr>
          <w:rFonts w:asciiTheme="minorHAnsi" w:hAnsiTheme="minorHAnsi" w:cstheme="minorHAnsi"/>
        </w:rPr>
        <w:t xml:space="preserve">Conjunto de actividades tendientes a </w:t>
      </w:r>
      <w:r w:rsidRPr="0073261D">
        <w:rPr>
          <w:rFonts w:asciiTheme="minorHAnsi" w:hAnsiTheme="minorHAnsi" w:cstheme="minorHAnsi"/>
          <w:spacing w:val="-3"/>
        </w:rPr>
        <w:t xml:space="preserve">la </w:t>
      </w:r>
      <w:r w:rsidRPr="0073261D">
        <w:rPr>
          <w:rFonts w:asciiTheme="minorHAnsi" w:hAnsiTheme="minorHAnsi" w:cstheme="minorHAnsi"/>
        </w:rPr>
        <w:t xml:space="preserve">recuperación y restablecimiento de las condiciones que propician </w:t>
      </w:r>
      <w:r w:rsidRPr="0073261D">
        <w:rPr>
          <w:rFonts w:asciiTheme="minorHAnsi" w:hAnsiTheme="minorHAnsi" w:cstheme="minorHAnsi"/>
          <w:spacing w:val="-3"/>
        </w:rPr>
        <w:t xml:space="preserve">la </w:t>
      </w:r>
      <w:r w:rsidRPr="0073261D">
        <w:rPr>
          <w:rFonts w:asciiTheme="minorHAnsi" w:hAnsiTheme="minorHAnsi" w:cstheme="minorHAnsi"/>
        </w:rPr>
        <w:t>evolución y continuidad de los procesos</w:t>
      </w:r>
      <w:r w:rsidRPr="0073261D">
        <w:rPr>
          <w:rFonts w:asciiTheme="minorHAnsi" w:hAnsiTheme="minorHAnsi" w:cstheme="minorHAnsi"/>
          <w:spacing w:val="-1"/>
        </w:rPr>
        <w:t xml:space="preserve"> </w:t>
      </w:r>
      <w:r w:rsidRPr="0073261D">
        <w:rPr>
          <w:rFonts w:asciiTheme="minorHAnsi" w:hAnsiTheme="minorHAnsi" w:cstheme="minorHAnsi"/>
        </w:rPr>
        <w:t>naturales;</w:t>
      </w:r>
    </w:p>
    <w:p w14:paraId="5A8B5F8D" w14:textId="77777777" w:rsidR="0066039C" w:rsidRPr="0073261D" w:rsidRDefault="00643DF2" w:rsidP="005D3A01">
      <w:pPr>
        <w:pStyle w:val="Prrafodelista"/>
        <w:numPr>
          <w:ilvl w:val="0"/>
          <w:numId w:val="23"/>
        </w:numPr>
        <w:tabs>
          <w:tab w:val="left" w:pos="1320"/>
          <w:tab w:val="left" w:pos="1321"/>
        </w:tabs>
        <w:spacing w:before="40" w:after="40"/>
        <w:ind w:hanging="327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  <w:b/>
        </w:rPr>
        <w:t xml:space="preserve">SEMADET: </w:t>
      </w:r>
      <w:r w:rsidRPr="0073261D">
        <w:rPr>
          <w:rFonts w:asciiTheme="minorHAnsi" w:hAnsiTheme="minorHAnsi" w:cstheme="minorHAnsi"/>
        </w:rPr>
        <w:t>La Secretaría de Medio Ambiente y Desarrollo Territorial;</w:t>
      </w:r>
    </w:p>
    <w:p w14:paraId="2FDD899A" w14:textId="77777777" w:rsidR="00BA075C" w:rsidRPr="0073261D" w:rsidRDefault="0066039C" w:rsidP="005D3A01">
      <w:pPr>
        <w:pStyle w:val="Prrafodelista"/>
        <w:numPr>
          <w:ilvl w:val="0"/>
          <w:numId w:val="23"/>
        </w:numPr>
        <w:tabs>
          <w:tab w:val="left" w:pos="1320"/>
          <w:tab w:val="left" w:pos="1321"/>
        </w:tabs>
        <w:spacing w:before="40" w:after="40"/>
        <w:ind w:hanging="327"/>
        <w:jc w:val="both"/>
        <w:rPr>
          <w:rFonts w:asciiTheme="minorHAnsi" w:hAnsiTheme="minorHAnsi" w:cstheme="minorHAnsi"/>
        </w:rPr>
      </w:pPr>
      <w:r w:rsidRPr="0073261D">
        <w:rPr>
          <w:rFonts w:asciiTheme="minorHAnsi" w:eastAsia="Calibri" w:hAnsiTheme="minorHAnsi" w:cstheme="minorHAnsi"/>
          <w:b/>
          <w:lang w:val="es-MX" w:eastAsia="en-US"/>
        </w:rPr>
        <w:lastRenderedPageBreak/>
        <w:t xml:space="preserve">Transversalidad: </w:t>
      </w:r>
      <w:r w:rsidRPr="0073261D">
        <w:rPr>
          <w:rFonts w:asciiTheme="minorHAnsi" w:eastAsia="Calibri" w:hAnsiTheme="minorHAnsi" w:cstheme="minorHAnsi"/>
          <w:lang w:val="es-MX" w:eastAsia="en-US"/>
        </w:rPr>
        <w:t>Cualidad y condición que permite transitar de una planeación sectorizada a otra coordinada e integral, coherente y sistematizada, atendiendo a la realidad ambiental y climática, y haciendo de ésta un eje vertebrador del desarrollo que orienta y rige la toma de decisiones</w:t>
      </w:r>
      <w:r w:rsidRPr="0073261D">
        <w:rPr>
          <w:rFonts w:asciiTheme="minorHAnsi" w:eastAsia="Calibri" w:hAnsiTheme="minorHAnsi" w:cstheme="minorHAnsi"/>
          <w:b/>
          <w:lang w:val="es-MX" w:eastAsia="en-US"/>
        </w:rPr>
        <w:t>;</w:t>
      </w:r>
      <w:r w:rsidR="00643DF2" w:rsidRPr="0073261D">
        <w:rPr>
          <w:rFonts w:asciiTheme="minorHAnsi" w:hAnsiTheme="minorHAnsi" w:cstheme="minorHAnsi"/>
          <w:spacing w:val="8"/>
        </w:rPr>
        <w:t xml:space="preserve"> </w:t>
      </w:r>
      <w:r w:rsidR="00643DF2" w:rsidRPr="0073261D">
        <w:rPr>
          <w:rFonts w:asciiTheme="minorHAnsi" w:hAnsiTheme="minorHAnsi" w:cstheme="minorHAnsi"/>
        </w:rPr>
        <w:t>y</w:t>
      </w:r>
    </w:p>
    <w:p w14:paraId="251A0A9A" w14:textId="0FA55A73" w:rsidR="00BA075C" w:rsidRPr="0073261D" w:rsidRDefault="00643DF2" w:rsidP="005D3A01">
      <w:pPr>
        <w:pStyle w:val="Prrafodelista"/>
        <w:numPr>
          <w:ilvl w:val="0"/>
          <w:numId w:val="23"/>
        </w:numPr>
        <w:tabs>
          <w:tab w:val="left" w:pos="1321"/>
        </w:tabs>
        <w:spacing w:before="40" w:after="40"/>
        <w:ind w:right="262" w:hanging="327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  <w:b/>
        </w:rPr>
        <w:t xml:space="preserve">Vulnerabilidad: </w:t>
      </w:r>
      <w:r w:rsidR="00976CFD" w:rsidRPr="0073261D">
        <w:rPr>
          <w:rFonts w:asciiTheme="minorHAnsi" w:hAnsiTheme="minorHAnsi" w:cstheme="minorHAnsi"/>
        </w:rPr>
        <w:t>Nivel de susceptibilidad de un ente o sistema que no</w:t>
      </w:r>
      <w:r w:rsidRPr="0073261D">
        <w:rPr>
          <w:rFonts w:asciiTheme="minorHAnsi" w:hAnsiTheme="minorHAnsi" w:cstheme="minorHAnsi"/>
          <w:spacing w:val="-3"/>
        </w:rPr>
        <w:t xml:space="preserve"> </w:t>
      </w:r>
      <w:r w:rsidRPr="0073261D">
        <w:rPr>
          <w:rFonts w:asciiTheme="minorHAnsi" w:hAnsiTheme="minorHAnsi" w:cstheme="minorHAnsi"/>
        </w:rPr>
        <w:t xml:space="preserve">es capaz de soportar los efectos adversos del cambio climático, incluida </w:t>
      </w:r>
      <w:r w:rsidRPr="0073261D">
        <w:rPr>
          <w:rFonts w:asciiTheme="minorHAnsi" w:hAnsiTheme="minorHAnsi" w:cstheme="minorHAnsi"/>
          <w:spacing w:val="-5"/>
        </w:rPr>
        <w:t xml:space="preserve">la </w:t>
      </w:r>
      <w:r w:rsidRPr="0073261D">
        <w:rPr>
          <w:rFonts w:asciiTheme="minorHAnsi" w:hAnsiTheme="minorHAnsi" w:cstheme="minorHAnsi"/>
        </w:rPr>
        <w:t xml:space="preserve">variabilidad climática y los fenómenos extremos. La vulnerabilidad está en función del carácter, magnitud y velocidad de </w:t>
      </w:r>
      <w:r w:rsidRPr="0073261D">
        <w:rPr>
          <w:rFonts w:asciiTheme="minorHAnsi" w:hAnsiTheme="minorHAnsi" w:cstheme="minorHAnsi"/>
          <w:spacing w:val="-5"/>
        </w:rPr>
        <w:t xml:space="preserve">la </w:t>
      </w:r>
      <w:r w:rsidRPr="0073261D">
        <w:rPr>
          <w:rFonts w:asciiTheme="minorHAnsi" w:hAnsiTheme="minorHAnsi" w:cstheme="minorHAnsi"/>
        </w:rPr>
        <w:t xml:space="preserve">variación climática a </w:t>
      </w:r>
      <w:r w:rsidRPr="0073261D">
        <w:rPr>
          <w:rFonts w:asciiTheme="minorHAnsi" w:hAnsiTheme="minorHAnsi" w:cstheme="minorHAnsi"/>
          <w:spacing w:val="-3"/>
        </w:rPr>
        <w:t xml:space="preserve">la </w:t>
      </w:r>
      <w:r w:rsidR="00976CFD" w:rsidRPr="0073261D">
        <w:rPr>
          <w:rFonts w:asciiTheme="minorHAnsi" w:hAnsiTheme="minorHAnsi" w:cstheme="minorHAnsi"/>
        </w:rPr>
        <w:t>que se encuentra expuesto un ente o</w:t>
      </w:r>
      <w:r w:rsidRPr="0073261D">
        <w:rPr>
          <w:rFonts w:asciiTheme="minorHAnsi" w:hAnsiTheme="minorHAnsi" w:cstheme="minorHAnsi"/>
        </w:rPr>
        <w:t xml:space="preserve"> sistema, su sensibilidad y su capacidad de</w:t>
      </w:r>
      <w:r w:rsidRPr="0073261D">
        <w:rPr>
          <w:rFonts w:asciiTheme="minorHAnsi" w:hAnsiTheme="minorHAnsi" w:cstheme="minorHAnsi"/>
          <w:spacing w:val="5"/>
        </w:rPr>
        <w:t xml:space="preserve"> </w:t>
      </w:r>
      <w:r w:rsidRPr="0073261D">
        <w:rPr>
          <w:rFonts w:asciiTheme="minorHAnsi" w:hAnsiTheme="minorHAnsi" w:cstheme="minorHAnsi"/>
        </w:rPr>
        <w:t>adaptación.</w:t>
      </w:r>
    </w:p>
    <w:p w14:paraId="73157123" w14:textId="77777777" w:rsidR="00BA075C" w:rsidRPr="0073261D" w:rsidRDefault="00BA075C" w:rsidP="005D3A01">
      <w:pPr>
        <w:pStyle w:val="Textoindependiente"/>
        <w:spacing w:before="40" w:after="40"/>
        <w:ind w:hanging="327"/>
        <w:rPr>
          <w:rFonts w:asciiTheme="minorHAnsi" w:hAnsiTheme="minorHAnsi" w:cstheme="minorHAnsi"/>
          <w:sz w:val="22"/>
          <w:szCs w:val="22"/>
        </w:rPr>
      </w:pPr>
    </w:p>
    <w:p w14:paraId="18A23897" w14:textId="61744D0D" w:rsidR="00BA075C" w:rsidRPr="0073261D" w:rsidRDefault="00643DF2" w:rsidP="005D3A01">
      <w:pPr>
        <w:pStyle w:val="Textoindependiente"/>
        <w:spacing w:before="40" w:after="40"/>
        <w:ind w:left="599" w:right="131"/>
        <w:jc w:val="both"/>
        <w:rPr>
          <w:rFonts w:asciiTheme="minorHAnsi" w:hAnsiTheme="minorHAnsi" w:cstheme="minorHAnsi"/>
          <w:sz w:val="22"/>
          <w:szCs w:val="22"/>
        </w:rPr>
      </w:pPr>
      <w:r w:rsidRPr="0073261D">
        <w:rPr>
          <w:rFonts w:asciiTheme="minorHAnsi" w:hAnsiTheme="minorHAnsi" w:cstheme="minorHAnsi"/>
          <w:b/>
          <w:sz w:val="22"/>
          <w:szCs w:val="22"/>
        </w:rPr>
        <w:t>Artículo 4</w:t>
      </w:r>
      <w:r w:rsidR="005A270C" w:rsidRPr="0073261D">
        <w:rPr>
          <w:rFonts w:asciiTheme="minorHAnsi" w:hAnsiTheme="minorHAnsi" w:cstheme="minorHAnsi"/>
          <w:sz w:val="22"/>
          <w:szCs w:val="22"/>
        </w:rPr>
        <w:t>. En todo lo no previsto en el presente</w:t>
      </w:r>
      <w:r w:rsidRPr="0073261D">
        <w:rPr>
          <w:rFonts w:asciiTheme="minorHAnsi" w:hAnsiTheme="minorHAnsi" w:cstheme="minorHAnsi"/>
          <w:sz w:val="22"/>
          <w:szCs w:val="22"/>
        </w:rPr>
        <w:t xml:space="preserve"> Reglamento, se aplicarán las disposiciones </w:t>
      </w:r>
      <w:r w:rsidR="005A270C" w:rsidRPr="0073261D">
        <w:rPr>
          <w:rFonts w:asciiTheme="minorHAnsi" w:hAnsiTheme="minorHAnsi" w:cstheme="minorHAnsi"/>
          <w:sz w:val="22"/>
          <w:szCs w:val="22"/>
        </w:rPr>
        <w:t xml:space="preserve">aplicables </w:t>
      </w:r>
      <w:r w:rsidRPr="0073261D">
        <w:rPr>
          <w:rFonts w:asciiTheme="minorHAnsi" w:hAnsiTheme="minorHAnsi" w:cstheme="minorHAnsi"/>
          <w:sz w:val="22"/>
          <w:szCs w:val="22"/>
        </w:rPr>
        <w:t xml:space="preserve">contenidas en </w:t>
      </w:r>
      <w:r w:rsidR="005A270C" w:rsidRPr="0073261D">
        <w:rPr>
          <w:rFonts w:asciiTheme="minorHAnsi" w:hAnsiTheme="minorHAnsi" w:cstheme="minorHAnsi"/>
          <w:sz w:val="22"/>
          <w:szCs w:val="22"/>
        </w:rPr>
        <w:t>las Leyes</w:t>
      </w:r>
      <w:r w:rsidRPr="0073261D">
        <w:rPr>
          <w:rFonts w:asciiTheme="minorHAnsi" w:hAnsiTheme="minorHAnsi" w:cstheme="minorHAnsi"/>
          <w:sz w:val="22"/>
          <w:szCs w:val="22"/>
        </w:rPr>
        <w:t xml:space="preserve"> Generales, las leyes </w:t>
      </w:r>
      <w:r w:rsidR="001854C2" w:rsidRPr="0073261D">
        <w:rPr>
          <w:rFonts w:asciiTheme="minorHAnsi" w:hAnsiTheme="minorHAnsi" w:cstheme="minorHAnsi"/>
          <w:sz w:val="22"/>
          <w:szCs w:val="22"/>
        </w:rPr>
        <w:t>estatales y</w:t>
      </w:r>
      <w:r w:rsidR="005A270C" w:rsidRPr="0073261D">
        <w:rPr>
          <w:rFonts w:asciiTheme="minorHAnsi" w:hAnsiTheme="minorHAnsi" w:cstheme="minorHAnsi"/>
          <w:sz w:val="22"/>
          <w:szCs w:val="22"/>
        </w:rPr>
        <w:t xml:space="preserve"> la normatividad municipal </w:t>
      </w:r>
      <w:r w:rsidRPr="0073261D">
        <w:rPr>
          <w:rFonts w:asciiTheme="minorHAnsi" w:hAnsiTheme="minorHAnsi" w:cstheme="minorHAnsi"/>
          <w:sz w:val="22"/>
          <w:szCs w:val="22"/>
        </w:rPr>
        <w:t>en materia ambiental y de cambio climático</w:t>
      </w:r>
      <w:r w:rsidR="005A270C" w:rsidRPr="0073261D">
        <w:rPr>
          <w:rFonts w:asciiTheme="minorHAnsi" w:hAnsiTheme="minorHAnsi" w:cstheme="minorHAnsi"/>
          <w:sz w:val="22"/>
          <w:szCs w:val="22"/>
        </w:rPr>
        <w:t>.</w:t>
      </w:r>
    </w:p>
    <w:p w14:paraId="17AFCF78" w14:textId="77777777" w:rsidR="00BA075C" w:rsidRPr="0073261D" w:rsidRDefault="00BA075C" w:rsidP="005D3A01">
      <w:pPr>
        <w:pStyle w:val="Textoindependiente"/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4EB6E4C4" w14:textId="0BDE66C9" w:rsidR="00BA075C" w:rsidRPr="0073261D" w:rsidRDefault="0073261D" w:rsidP="005D3A01">
      <w:pPr>
        <w:pStyle w:val="Ttulo1"/>
        <w:spacing w:before="40" w:after="40"/>
        <w:ind w:right="23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TÍ</w:t>
      </w:r>
      <w:r w:rsidR="00643DF2" w:rsidRPr="0073261D">
        <w:rPr>
          <w:rFonts w:asciiTheme="minorHAnsi" w:hAnsiTheme="minorHAnsi" w:cstheme="minorHAnsi"/>
          <w:sz w:val="22"/>
          <w:szCs w:val="22"/>
        </w:rPr>
        <w:t>TULO SEGUNDO</w:t>
      </w:r>
    </w:p>
    <w:p w14:paraId="5973198E" w14:textId="77777777" w:rsidR="00BA075C" w:rsidRPr="0073261D" w:rsidRDefault="00643DF2" w:rsidP="005D3A01">
      <w:pPr>
        <w:spacing w:before="40" w:after="40"/>
        <w:ind w:left="701" w:right="236"/>
        <w:jc w:val="center"/>
        <w:rPr>
          <w:rFonts w:asciiTheme="minorHAnsi" w:hAnsiTheme="minorHAnsi" w:cstheme="minorHAnsi"/>
          <w:b/>
        </w:rPr>
      </w:pPr>
      <w:r w:rsidRPr="0073261D">
        <w:rPr>
          <w:rFonts w:asciiTheme="minorHAnsi" w:hAnsiTheme="minorHAnsi" w:cstheme="minorHAnsi"/>
          <w:b/>
        </w:rPr>
        <w:t>AUTORIDADES, COMPETENCIAS Y COORDINACIÓN</w:t>
      </w:r>
    </w:p>
    <w:p w14:paraId="2FA83B12" w14:textId="77777777" w:rsidR="00BA075C" w:rsidRPr="0073261D" w:rsidRDefault="00BA075C" w:rsidP="005D3A01">
      <w:pPr>
        <w:pStyle w:val="Textoindependiente"/>
        <w:spacing w:before="40" w:after="40"/>
        <w:rPr>
          <w:rFonts w:asciiTheme="minorHAnsi" w:hAnsiTheme="minorHAnsi" w:cstheme="minorHAnsi"/>
          <w:b/>
          <w:sz w:val="22"/>
          <w:szCs w:val="22"/>
        </w:rPr>
      </w:pPr>
    </w:p>
    <w:p w14:paraId="63EEFD40" w14:textId="77777777" w:rsidR="00BA075C" w:rsidRPr="0073261D" w:rsidRDefault="00643DF2" w:rsidP="005D3A01">
      <w:pPr>
        <w:spacing w:before="40" w:after="40"/>
        <w:ind w:left="706" w:right="235"/>
        <w:jc w:val="center"/>
        <w:rPr>
          <w:rFonts w:asciiTheme="minorHAnsi" w:hAnsiTheme="minorHAnsi" w:cstheme="minorHAnsi"/>
          <w:b/>
        </w:rPr>
      </w:pPr>
      <w:r w:rsidRPr="0073261D">
        <w:rPr>
          <w:rFonts w:asciiTheme="minorHAnsi" w:hAnsiTheme="minorHAnsi" w:cstheme="minorHAnsi"/>
          <w:b/>
        </w:rPr>
        <w:t>CAPÍTULO I</w:t>
      </w:r>
    </w:p>
    <w:p w14:paraId="627666AD" w14:textId="77777777" w:rsidR="00BA075C" w:rsidRPr="0073261D" w:rsidRDefault="00643DF2" w:rsidP="005D3A01">
      <w:pPr>
        <w:spacing w:before="40" w:after="40"/>
        <w:ind w:left="706" w:right="231"/>
        <w:jc w:val="center"/>
        <w:rPr>
          <w:rFonts w:asciiTheme="minorHAnsi" w:hAnsiTheme="minorHAnsi" w:cstheme="minorHAnsi"/>
          <w:b/>
        </w:rPr>
      </w:pPr>
      <w:r w:rsidRPr="0073261D">
        <w:rPr>
          <w:rFonts w:asciiTheme="minorHAnsi" w:hAnsiTheme="minorHAnsi" w:cstheme="minorHAnsi"/>
          <w:b/>
        </w:rPr>
        <w:t>DE LAS ATRIBUCIONES MUNICIPALES EN LA MATERIA Y LAS DEPENDENCIAS COMPETENTES</w:t>
      </w:r>
    </w:p>
    <w:p w14:paraId="734DE04C" w14:textId="45BCD260" w:rsidR="00BA075C" w:rsidRPr="0073261D" w:rsidRDefault="00BA075C" w:rsidP="005D3A01">
      <w:pPr>
        <w:pStyle w:val="Textoindependiente"/>
        <w:spacing w:before="40" w:after="40"/>
        <w:rPr>
          <w:rFonts w:asciiTheme="minorHAnsi" w:hAnsiTheme="minorHAnsi" w:cstheme="minorHAnsi"/>
          <w:b/>
          <w:sz w:val="22"/>
          <w:szCs w:val="22"/>
        </w:rPr>
      </w:pPr>
    </w:p>
    <w:p w14:paraId="42634C78" w14:textId="77777777" w:rsidR="001854C2" w:rsidRPr="0073261D" w:rsidRDefault="001854C2" w:rsidP="005D3A01">
      <w:pPr>
        <w:pStyle w:val="Textoindependiente"/>
        <w:spacing w:before="40" w:after="40"/>
        <w:ind w:left="706" w:firstLine="14"/>
        <w:jc w:val="both"/>
        <w:rPr>
          <w:rFonts w:asciiTheme="minorHAnsi" w:hAnsiTheme="minorHAnsi" w:cstheme="minorHAnsi"/>
          <w:sz w:val="22"/>
          <w:szCs w:val="22"/>
        </w:rPr>
      </w:pPr>
      <w:r w:rsidRPr="0073261D">
        <w:rPr>
          <w:rFonts w:asciiTheme="minorHAnsi" w:hAnsiTheme="minorHAnsi" w:cstheme="minorHAnsi"/>
          <w:b/>
          <w:sz w:val="22"/>
          <w:szCs w:val="22"/>
        </w:rPr>
        <w:t>Artículo 5</w:t>
      </w:r>
      <w:r w:rsidRPr="0073261D">
        <w:rPr>
          <w:rFonts w:asciiTheme="minorHAnsi" w:hAnsiTheme="minorHAnsi" w:cstheme="minorHAnsi"/>
          <w:sz w:val="22"/>
          <w:szCs w:val="22"/>
        </w:rPr>
        <w:t xml:space="preserve">. Son autoridades del Gobierno Municipal para la aplicación del presente reglamento en sus respectivas competencias las siguientes: </w:t>
      </w:r>
    </w:p>
    <w:p w14:paraId="5775E6E6" w14:textId="6127EF20" w:rsidR="005A270C" w:rsidRPr="0073261D" w:rsidRDefault="005A270C" w:rsidP="005D3A01">
      <w:pPr>
        <w:pStyle w:val="Textoindependiente"/>
        <w:spacing w:before="40" w:after="40"/>
        <w:rPr>
          <w:rFonts w:asciiTheme="minorHAnsi" w:hAnsiTheme="minorHAnsi" w:cstheme="minorHAnsi"/>
          <w:b/>
          <w:sz w:val="22"/>
          <w:szCs w:val="22"/>
        </w:rPr>
      </w:pPr>
    </w:p>
    <w:p w14:paraId="317665DA" w14:textId="782FDE6E" w:rsidR="0040382A" w:rsidRPr="0073261D" w:rsidRDefault="0040382A" w:rsidP="005D3A01">
      <w:pPr>
        <w:pStyle w:val="Textoindependiente"/>
        <w:numPr>
          <w:ilvl w:val="0"/>
          <w:numId w:val="12"/>
        </w:numPr>
        <w:spacing w:before="40" w:after="40"/>
        <w:ind w:left="1701"/>
        <w:rPr>
          <w:rFonts w:asciiTheme="minorHAnsi" w:hAnsiTheme="minorHAnsi" w:cstheme="minorHAnsi"/>
          <w:sz w:val="22"/>
          <w:szCs w:val="22"/>
        </w:rPr>
      </w:pPr>
      <w:r w:rsidRPr="0073261D">
        <w:rPr>
          <w:rFonts w:asciiTheme="minorHAnsi" w:hAnsiTheme="minorHAnsi" w:cstheme="minorHAnsi"/>
          <w:sz w:val="22"/>
          <w:szCs w:val="22"/>
        </w:rPr>
        <w:t>Ayuntamiento;</w:t>
      </w:r>
    </w:p>
    <w:p w14:paraId="71235256" w14:textId="488500A4" w:rsidR="00D606D6" w:rsidRPr="0073261D" w:rsidRDefault="00D606D6" w:rsidP="005D3A01">
      <w:pPr>
        <w:pStyle w:val="Textoindependiente"/>
        <w:numPr>
          <w:ilvl w:val="0"/>
          <w:numId w:val="12"/>
        </w:numPr>
        <w:spacing w:before="40" w:after="40"/>
        <w:ind w:left="1701"/>
        <w:rPr>
          <w:rFonts w:asciiTheme="minorHAnsi" w:hAnsiTheme="minorHAnsi" w:cstheme="minorHAnsi"/>
          <w:sz w:val="22"/>
          <w:szCs w:val="22"/>
        </w:rPr>
      </w:pPr>
      <w:r w:rsidRPr="0073261D">
        <w:rPr>
          <w:rFonts w:asciiTheme="minorHAnsi" w:hAnsiTheme="minorHAnsi" w:cstheme="minorHAnsi"/>
          <w:sz w:val="22"/>
          <w:szCs w:val="22"/>
        </w:rPr>
        <w:t xml:space="preserve">Presidencia Municipal; </w:t>
      </w:r>
    </w:p>
    <w:p w14:paraId="140F108B" w14:textId="7ED9F9AA" w:rsidR="00D606D6" w:rsidRPr="0073261D" w:rsidRDefault="00D606D6" w:rsidP="005D3A01">
      <w:pPr>
        <w:pStyle w:val="Textoindependiente"/>
        <w:numPr>
          <w:ilvl w:val="0"/>
          <w:numId w:val="12"/>
        </w:numPr>
        <w:spacing w:before="40" w:after="40"/>
        <w:ind w:left="1701"/>
        <w:rPr>
          <w:rFonts w:asciiTheme="minorHAnsi" w:hAnsiTheme="minorHAnsi" w:cstheme="minorHAnsi"/>
          <w:sz w:val="22"/>
          <w:szCs w:val="22"/>
        </w:rPr>
      </w:pPr>
      <w:r w:rsidRPr="0073261D">
        <w:rPr>
          <w:rFonts w:asciiTheme="minorHAnsi" w:hAnsiTheme="minorHAnsi" w:cstheme="minorHAnsi"/>
          <w:sz w:val="22"/>
          <w:szCs w:val="22"/>
        </w:rPr>
        <w:t xml:space="preserve">Dirección de Desarrollo Urbano y Medio Ambiente; </w:t>
      </w:r>
    </w:p>
    <w:p w14:paraId="20AFD58E" w14:textId="28F4DC53" w:rsidR="006B55F1" w:rsidRPr="0073261D" w:rsidRDefault="006B55F1" w:rsidP="005D3A01">
      <w:pPr>
        <w:pStyle w:val="Textoindependiente"/>
        <w:numPr>
          <w:ilvl w:val="0"/>
          <w:numId w:val="12"/>
        </w:numPr>
        <w:spacing w:before="40" w:after="40"/>
        <w:ind w:left="1701"/>
        <w:rPr>
          <w:rFonts w:asciiTheme="minorHAnsi" w:hAnsiTheme="minorHAnsi" w:cstheme="minorHAnsi"/>
          <w:sz w:val="22"/>
          <w:szCs w:val="22"/>
        </w:rPr>
      </w:pPr>
      <w:r w:rsidRPr="0073261D">
        <w:rPr>
          <w:rFonts w:asciiTheme="minorHAnsi" w:hAnsiTheme="minorHAnsi" w:cstheme="minorHAnsi"/>
          <w:sz w:val="22"/>
          <w:szCs w:val="22"/>
        </w:rPr>
        <w:t>Dirección de Desarrollo Institucional;</w:t>
      </w:r>
    </w:p>
    <w:p w14:paraId="48B02551" w14:textId="77777777" w:rsidR="005762B0" w:rsidRPr="0073261D" w:rsidRDefault="005762B0" w:rsidP="005D3A01">
      <w:pPr>
        <w:pStyle w:val="Textoindependiente"/>
        <w:numPr>
          <w:ilvl w:val="0"/>
          <w:numId w:val="12"/>
        </w:numPr>
        <w:spacing w:before="40" w:after="40"/>
        <w:ind w:left="1701"/>
        <w:rPr>
          <w:rFonts w:asciiTheme="minorHAnsi" w:hAnsiTheme="minorHAnsi" w:cstheme="minorHAnsi"/>
          <w:strike/>
          <w:sz w:val="22"/>
          <w:szCs w:val="22"/>
        </w:rPr>
      </w:pPr>
      <w:r w:rsidRPr="0073261D">
        <w:rPr>
          <w:rFonts w:asciiTheme="minorHAnsi" w:hAnsiTheme="minorHAnsi" w:cstheme="minorHAnsi"/>
          <w:sz w:val="22"/>
          <w:szCs w:val="22"/>
        </w:rPr>
        <w:t>Las demás que por la naturaleza de sus atribuciones sean aplicables al presente reglamento.</w:t>
      </w:r>
    </w:p>
    <w:p w14:paraId="1A339A38" w14:textId="77777777" w:rsidR="005762B0" w:rsidRPr="0073261D" w:rsidRDefault="005762B0" w:rsidP="005D3A01">
      <w:pPr>
        <w:pStyle w:val="Textoindependiente"/>
        <w:spacing w:before="40" w:after="40"/>
        <w:ind w:left="1701"/>
        <w:rPr>
          <w:rFonts w:asciiTheme="minorHAnsi" w:hAnsiTheme="minorHAnsi" w:cstheme="minorHAnsi"/>
          <w:strike/>
          <w:sz w:val="22"/>
          <w:szCs w:val="22"/>
        </w:rPr>
      </w:pPr>
    </w:p>
    <w:p w14:paraId="19E40C3F" w14:textId="5E13DA8C" w:rsidR="00BA075C" w:rsidRPr="0073261D" w:rsidRDefault="00643DF2" w:rsidP="005D3A01">
      <w:pPr>
        <w:pStyle w:val="Textoindependiente"/>
        <w:spacing w:before="40" w:after="40"/>
        <w:ind w:left="709"/>
        <w:rPr>
          <w:rFonts w:asciiTheme="minorHAnsi" w:hAnsiTheme="minorHAnsi" w:cstheme="minorHAnsi"/>
          <w:sz w:val="22"/>
          <w:szCs w:val="22"/>
        </w:rPr>
      </w:pPr>
      <w:r w:rsidRPr="0073261D">
        <w:rPr>
          <w:rFonts w:asciiTheme="minorHAnsi" w:hAnsiTheme="minorHAnsi" w:cstheme="minorHAnsi"/>
          <w:b/>
          <w:sz w:val="22"/>
          <w:szCs w:val="22"/>
        </w:rPr>
        <w:t>Artículo 6</w:t>
      </w:r>
      <w:r w:rsidRPr="0073261D">
        <w:rPr>
          <w:rFonts w:asciiTheme="minorHAnsi" w:hAnsiTheme="minorHAnsi" w:cstheme="minorHAnsi"/>
          <w:sz w:val="22"/>
          <w:szCs w:val="22"/>
        </w:rPr>
        <w:t>. De conformidad a lo establecido en la Ley General y en la Ley Estatal, son competencia del Gobierno Municipal, a través de sus áreas, las siguientes atribuciones:</w:t>
      </w:r>
    </w:p>
    <w:p w14:paraId="5CB69ABC" w14:textId="77777777" w:rsidR="00BA075C" w:rsidRPr="0073261D" w:rsidRDefault="00BA075C" w:rsidP="005D3A01">
      <w:pPr>
        <w:pStyle w:val="Textoindependiente"/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645B13EF" w14:textId="77777777" w:rsidR="00BA075C" w:rsidRPr="0073261D" w:rsidRDefault="00643DF2" w:rsidP="005D3A01">
      <w:pPr>
        <w:pStyle w:val="Prrafodelista"/>
        <w:numPr>
          <w:ilvl w:val="2"/>
          <w:numId w:val="15"/>
        </w:numPr>
        <w:tabs>
          <w:tab w:val="left" w:pos="1320"/>
          <w:tab w:val="left" w:pos="1321"/>
        </w:tabs>
        <w:spacing w:before="40" w:after="40"/>
        <w:ind w:right="117" w:hanging="327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 xml:space="preserve">Elaborar, aplicar y evaluar </w:t>
      </w:r>
      <w:r w:rsidRPr="0073261D">
        <w:rPr>
          <w:rFonts w:asciiTheme="minorHAnsi" w:hAnsiTheme="minorHAnsi" w:cstheme="minorHAnsi"/>
          <w:spacing w:val="-5"/>
        </w:rPr>
        <w:t xml:space="preserve">la </w:t>
      </w:r>
      <w:r w:rsidRPr="0073261D">
        <w:rPr>
          <w:rFonts w:asciiTheme="minorHAnsi" w:hAnsiTheme="minorHAnsi" w:cstheme="minorHAnsi"/>
        </w:rPr>
        <w:t xml:space="preserve">política municipal en materia de cambio climático y </w:t>
      </w:r>
      <w:proofErr w:type="spellStart"/>
      <w:r w:rsidRPr="0073261D">
        <w:rPr>
          <w:rFonts w:asciiTheme="minorHAnsi" w:hAnsiTheme="minorHAnsi" w:cstheme="minorHAnsi"/>
        </w:rPr>
        <w:t>resiliencia</w:t>
      </w:r>
      <w:proofErr w:type="spellEnd"/>
      <w:r w:rsidRPr="0073261D">
        <w:rPr>
          <w:rFonts w:asciiTheme="minorHAnsi" w:hAnsiTheme="minorHAnsi" w:cstheme="minorHAnsi"/>
        </w:rPr>
        <w:t xml:space="preserve">, en concordancia con </w:t>
      </w:r>
      <w:r w:rsidRPr="0073261D">
        <w:rPr>
          <w:rFonts w:asciiTheme="minorHAnsi" w:hAnsiTheme="minorHAnsi" w:cstheme="minorHAnsi"/>
          <w:spacing w:val="-5"/>
        </w:rPr>
        <w:t xml:space="preserve">la </w:t>
      </w:r>
      <w:r w:rsidRPr="0073261D">
        <w:rPr>
          <w:rFonts w:asciiTheme="minorHAnsi" w:hAnsiTheme="minorHAnsi" w:cstheme="minorHAnsi"/>
        </w:rPr>
        <w:t>política nacional y</w:t>
      </w:r>
      <w:r w:rsidRPr="0073261D">
        <w:rPr>
          <w:rFonts w:asciiTheme="minorHAnsi" w:hAnsiTheme="minorHAnsi" w:cstheme="minorHAnsi"/>
          <w:spacing w:val="4"/>
        </w:rPr>
        <w:t xml:space="preserve"> </w:t>
      </w:r>
      <w:r w:rsidRPr="0073261D">
        <w:rPr>
          <w:rFonts w:asciiTheme="minorHAnsi" w:hAnsiTheme="minorHAnsi" w:cstheme="minorHAnsi"/>
        </w:rPr>
        <w:t>estatal;</w:t>
      </w:r>
    </w:p>
    <w:p w14:paraId="6B9BACCA" w14:textId="77777777" w:rsidR="00BA075C" w:rsidRPr="0073261D" w:rsidRDefault="00643DF2" w:rsidP="005D3A01">
      <w:pPr>
        <w:pStyle w:val="Prrafodelista"/>
        <w:numPr>
          <w:ilvl w:val="2"/>
          <w:numId w:val="15"/>
        </w:numPr>
        <w:tabs>
          <w:tab w:val="left" w:pos="1320"/>
          <w:tab w:val="left" w:pos="1321"/>
        </w:tabs>
        <w:spacing w:before="40" w:after="40"/>
        <w:ind w:right="134" w:hanging="327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 xml:space="preserve">Promover </w:t>
      </w:r>
      <w:r w:rsidRPr="0073261D">
        <w:rPr>
          <w:rFonts w:asciiTheme="minorHAnsi" w:hAnsiTheme="minorHAnsi" w:cstheme="minorHAnsi"/>
          <w:spacing w:val="-5"/>
        </w:rPr>
        <w:t xml:space="preserve">la </w:t>
      </w:r>
      <w:r w:rsidRPr="0073261D">
        <w:rPr>
          <w:rFonts w:asciiTheme="minorHAnsi" w:hAnsiTheme="minorHAnsi" w:cstheme="minorHAnsi"/>
        </w:rPr>
        <w:t xml:space="preserve">incorporación de </w:t>
      </w:r>
      <w:r w:rsidRPr="0073261D">
        <w:rPr>
          <w:rFonts w:asciiTheme="minorHAnsi" w:hAnsiTheme="minorHAnsi" w:cstheme="minorHAnsi"/>
          <w:spacing w:val="-3"/>
        </w:rPr>
        <w:t xml:space="preserve">la </w:t>
      </w:r>
      <w:r w:rsidRPr="0073261D">
        <w:rPr>
          <w:rFonts w:asciiTheme="minorHAnsi" w:hAnsiTheme="minorHAnsi" w:cstheme="minorHAnsi"/>
        </w:rPr>
        <w:t xml:space="preserve">política estatal en materia de cambio climático como </w:t>
      </w:r>
      <w:r w:rsidRPr="0073261D">
        <w:rPr>
          <w:rFonts w:asciiTheme="minorHAnsi" w:hAnsiTheme="minorHAnsi" w:cstheme="minorHAnsi"/>
          <w:spacing w:val="-3"/>
        </w:rPr>
        <w:t xml:space="preserve">eje </w:t>
      </w:r>
      <w:r w:rsidRPr="0073261D">
        <w:rPr>
          <w:rFonts w:asciiTheme="minorHAnsi" w:hAnsiTheme="minorHAnsi" w:cstheme="minorHAnsi"/>
        </w:rPr>
        <w:t xml:space="preserve">transversal a </w:t>
      </w:r>
      <w:r w:rsidRPr="0073261D">
        <w:rPr>
          <w:rFonts w:asciiTheme="minorHAnsi" w:hAnsiTheme="minorHAnsi" w:cstheme="minorHAnsi"/>
          <w:spacing w:val="-3"/>
        </w:rPr>
        <w:t xml:space="preserve">las </w:t>
      </w:r>
      <w:r w:rsidRPr="0073261D">
        <w:rPr>
          <w:rFonts w:asciiTheme="minorHAnsi" w:hAnsiTheme="minorHAnsi" w:cstheme="minorHAnsi"/>
        </w:rPr>
        <w:t>políticas públicas del</w:t>
      </w:r>
      <w:r w:rsidRPr="0073261D">
        <w:rPr>
          <w:rFonts w:asciiTheme="minorHAnsi" w:hAnsiTheme="minorHAnsi" w:cstheme="minorHAnsi"/>
          <w:spacing w:val="10"/>
        </w:rPr>
        <w:t xml:space="preserve"> </w:t>
      </w:r>
      <w:r w:rsidRPr="0073261D">
        <w:rPr>
          <w:rFonts w:asciiTheme="minorHAnsi" w:hAnsiTheme="minorHAnsi" w:cstheme="minorHAnsi"/>
        </w:rPr>
        <w:t>municipio;</w:t>
      </w:r>
    </w:p>
    <w:p w14:paraId="2167163F" w14:textId="77777777" w:rsidR="00BA075C" w:rsidRPr="0073261D" w:rsidRDefault="00643DF2" w:rsidP="005D3A01">
      <w:pPr>
        <w:pStyle w:val="Prrafodelista"/>
        <w:numPr>
          <w:ilvl w:val="2"/>
          <w:numId w:val="15"/>
        </w:numPr>
        <w:tabs>
          <w:tab w:val="left" w:pos="1321"/>
        </w:tabs>
        <w:spacing w:before="40" w:after="40"/>
        <w:ind w:right="123" w:hanging="327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 xml:space="preserve">Incorporar en los instrumentos de </w:t>
      </w:r>
      <w:r w:rsidRPr="0073261D">
        <w:rPr>
          <w:rFonts w:asciiTheme="minorHAnsi" w:hAnsiTheme="minorHAnsi" w:cstheme="minorHAnsi"/>
          <w:spacing w:val="-5"/>
        </w:rPr>
        <w:t xml:space="preserve">la </w:t>
      </w:r>
      <w:r w:rsidRPr="0073261D">
        <w:rPr>
          <w:rFonts w:asciiTheme="minorHAnsi" w:hAnsiTheme="minorHAnsi" w:cstheme="minorHAnsi"/>
        </w:rPr>
        <w:t xml:space="preserve">política ambiental y urbana, tales como el programa de desarrollo urbano y sus planes parciales, el programa de ordenamiento ecológico del </w:t>
      </w:r>
      <w:r w:rsidRPr="0073261D">
        <w:rPr>
          <w:rFonts w:asciiTheme="minorHAnsi" w:hAnsiTheme="minorHAnsi" w:cstheme="minorHAnsi"/>
          <w:spacing w:val="-3"/>
        </w:rPr>
        <w:t xml:space="preserve">municipio </w:t>
      </w:r>
      <w:r w:rsidRPr="0073261D">
        <w:rPr>
          <w:rFonts w:asciiTheme="minorHAnsi" w:hAnsiTheme="minorHAnsi" w:cstheme="minorHAnsi"/>
        </w:rPr>
        <w:t xml:space="preserve">y </w:t>
      </w:r>
      <w:r w:rsidRPr="0073261D">
        <w:rPr>
          <w:rFonts w:asciiTheme="minorHAnsi" w:hAnsiTheme="minorHAnsi" w:cstheme="minorHAnsi"/>
          <w:spacing w:val="-3"/>
        </w:rPr>
        <w:t xml:space="preserve">la </w:t>
      </w:r>
      <w:r w:rsidRPr="0073261D">
        <w:rPr>
          <w:rFonts w:asciiTheme="minorHAnsi" w:hAnsiTheme="minorHAnsi" w:cstheme="minorHAnsi"/>
        </w:rPr>
        <w:t xml:space="preserve">evaluación del impacto ambiental, </w:t>
      </w:r>
      <w:r w:rsidRPr="0073261D">
        <w:rPr>
          <w:rFonts w:asciiTheme="minorHAnsi" w:hAnsiTheme="minorHAnsi" w:cstheme="minorHAnsi"/>
          <w:spacing w:val="-3"/>
        </w:rPr>
        <w:t xml:space="preserve">las </w:t>
      </w:r>
      <w:r w:rsidRPr="0073261D">
        <w:rPr>
          <w:rFonts w:asciiTheme="minorHAnsi" w:hAnsiTheme="minorHAnsi" w:cstheme="minorHAnsi"/>
        </w:rPr>
        <w:t>acciones de mitigación y adaptación ante los impactos adversos previsibles del cambio climático;</w:t>
      </w:r>
    </w:p>
    <w:p w14:paraId="7DD996DB" w14:textId="77777777" w:rsidR="00BA075C" w:rsidRPr="0073261D" w:rsidRDefault="00643DF2" w:rsidP="005D3A01">
      <w:pPr>
        <w:pStyle w:val="Prrafodelista"/>
        <w:numPr>
          <w:ilvl w:val="2"/>
          <w:numId w:val="15"/>
        </w:numPr>
        <w:tabs>
          <w:tab w:val="left" w:pos="1321"/>
        </w:tabs>
        <w:spacing w:before="40" w:after="40"/>
        <w:ind w:right="127" w:hanging="327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 xml:space="preserve">Coadyuvar con los gobiernos del estado y federal en </w:t>
      </w:r>
      <w:r w:rsidRPr="0073261D">
        <w:rPr>
          <w:rFonts w:asciiTheme="minorHAnsi" w:hAnsiTheme="minorHAnsi" w:cstheme="minorHAnsi"/>
          <w:spacing w:val="-5"/>
        </w:rPr>
        <w:t xml:space="preserve">la </w:t>
      </w:r>
      <w:r w:rsidRPr="0073261D">
        <w:rPr>
          <w:rFonts w:asciiTheme="minorHAnsi" w:hAnsiTheme="minorHAnsi" w:cstheme="minorHAnsi"/>
        </w:rPr>
        <w:t xml:space="preserve">difusión de proyectos, </w:t>
      </w:r>
      <w:r w:rsidRPr="0073261D">
        <w:rPr>
          <w:rFonts w:asciiTheme="minorHAnsi" w:hAnsiTheme="minorHAnsi" w:cstheme="minorHAnsi"/>
        </w:rPr>
        <w:lastRenderedPageBreak/>
        <w:t xml:space="preserve">acciones y medidas de reducción de emisiones y captura de gases de efecto invernadero, así como de otros instrumentos tendientes al </w:t>
      </w:r>
      <w:r w:rsidRPr="0073261D">
        <w:rPr>
          <w:rFonts w:asciiTheme="minorHAnsi" w:hAnsiTheme="minorHAnsi" w:cstheme="minorHAnsi"/>
          <w:spacing w:val="-3"/>
        </w:rPr>
        <w:t>mismo</w:t>
      </w:r>
      <w:r w:rsidRPr="0073261D">
        <w:rPr>
          <w:rFonts w:asciiTheme="minorHAnsi" w:hAnsiTheme="minorHAnsi" w:cstheme="minorHAnsi"/>
          <w:spacing w:val="-7"/>
        </w:rPr>
        <w:t xml:space="preserve"> </w:t>
      </w:r>
      <w:r w:rsidRPr="0073261D">
        <w:rPr>
          <w:rFonts w:asciiTheme="minorHAnsi" w:hAnsiTheme="minorHAnsi" w:cstheme="minorHAnsi"/>
        </w:rPr>
        <w:t>objetivo;</w:t>
      </w:r>
    </w:p>
    <w:p w14:paraId="230B38CD" w14:textId="77777777" w:rsidR="00BA075C" w:rsidRPr="0073261D" w:rsidRDefault="00643DF2" w:rsidP="005D3A01">
      <w:pPr>
        <w:pStyle w:val="Prrafodelista"/>
        <w:numPr>
          <w:ilvl w:val="2"/>
          <w:numId w:val="15"/>
        </w:numPr>
        <w:tabs>
          <w:tab w:val="left" w:pos="1321"/>
        </w:tabs>
        <w:spacing w:before="40" w:after="40"/>
        <w:ind w:right="128" w:hanging="327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 xml:space="preserve">Proporcionar a </w:t>
      </w:r>
      <w:r w:rsidRPr="0073261D">
        <w:rPr>
          <w:rFonts w:asciiTheme="minorHAnsi" w:hAnsiTheme="minorHAnsi" w:cstheme="minorHAnsi"/>
          <w:spacing w:val="-3"/>
        </w:rPr>
        <w:t xml:space="preserve">la </w:t>
      </w:r>
      <w:r w:rsidRPr="0073261D">
        <w:rPr>
          <w:rFonts w:asciiTheme="minorHAnsi" w:hAnsiTheme="minorHAnsi" w:cstheme="minorHAnsi"/>
        </w:rPr>
        <w:t xml:space="preserve">SEMADET </w:t>
      </w:r>
      <w:r w:rsidRPr="0073261D">
        <w:rPr>
          <w:rFonts w:asciiTheme="minorHAnsi" w:hAnsiTheme="minorHAnsi" w:cstheme="minorHAnsi"/>
          <w:spacing w:val="-5"/>
        </w:rPr>
        <w:t xml:space="preserve">la </w:t>
      </w:r>
      <w:r w:rsidRPr="0073261D">
        <w:rPr>
          <w:rFonts w:asciiTheme="minorHAnsi" w:hAnsiTheme="minorHAnsi" w:cstheme="minorHAnsi"/>
        </w:rPr>
        <w:t xml:space="preserve">información con que cuente de fuentes emisoras de su competencia, para efectos de </w:t>
      </w:r>
      <w:r w:rsidRPr="0073261D">
        <w:rPr>
          <w:rFonts w:asciiTheme="minorHAnsi" w:hAnsiTheme="minorHAnsi" w:cstheme="minorHAnsi"/>
          <w:spacing w:val="-5"/>
        </w:rPr>
        <w:t xml:space="preserve">la </w:t>
      </w:r>
      <w:r w:rsidRPr="0073261D">
        <w:rPr>
          <w:rFonts w:asciiTheme="minorHAnsi" w:hAnsiTheme="minorHAnsi" w:cstheme="minorHAnsi"/>
        </w:rPr>
        <w:t xml:space="preserve">integración del registro estatal que opere en </w:t>
      </w:r>
      <w:r w:rsidRPr="0073261D">
        <w:rPr>
          <w:rFonts w:asciiTheme="minorHAnsi" w:hAnsiTheme="minorHAnsi" w:cstheme="minorHAnsi"/>
          <w:spacing w:val="-3"/>
        </w:rPr>
        <w:t xml:space="preserve">la </w:t>
      </w:r>
      <w:r w:rsidRPr="0073261D">
        <w:rPr>
          <w:rFonts w:asciiTheme="minorHAnsi" w:hAnsiTheme="minorHAnsi" w:cstheme="minorHAnsi"/>
        </w:rPr>
        <w:t>entidad;</w:t>
      </w:r>
    </w:p>
    <w:p w14:paraId="03C307A1" w14:textId="77777777" w:rsidR="004838A7" w:rsidRPr="0073261D" w:rsidRDefault="004838A7" w:rsidP="005D3A01">
      <w:pPr>
        <w:pStyle w:val="Prrafodelista"/>
        <w:numPr>
          <w:ilvl w:val="2"/>
          <w:numId w:val="15"/>
        </w:numPr>
        <w:tabs>
          <w:tab w:val="left" w:pos="1321"/>
        </w:tabs>
        <w:spacing w:before="40" w:after="40"/>
        <w:ind w:right="121" w:hanging="327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>Elaborar, actualizar y publicar el Inventario de Gases y Compuestos de Efecto Invernadero del</w:t>
      </w:r>
      <w:r w:rsidRPr="0073261D">
        <w:rPr>
          <w:rFonts w:asciiTheme="minorHAnsi" w:hAnsiTheme="minorHAnsi" w:cstheme="minorHAnsi"/>
          <w:spacing w:val="-2"/>
        </w:rPr>
        <w:t xml:space="preserve"> </w:t>
      </w:r>
      <w:r w:rsidRPr="0073261D">
        <w:rPr>
          <w:rFonts w:asciiTheme="minorHAnsi" w:hAnsiTheme="minorHAnsi" w:cstheme="minorHAnsi"/>
        </w:rPr>
        <w:t>Municipio;</w:t>
      </w:r>
    </w:p>
    <w:p w14:paraId="1832E6C6" w14:textId="65DADF76" w:rsidR="004838A7" w:rsidRPr="0073261D" w:rsidRDefault="004838A7" w:rsidP="005D3A01">
      <w:pPr>
        <w:pStyle w:val="Prrafodelista"/>
        <w:numPr>
          <w:ilvl w:val="2"/>
          <w:numId w:val="15"/>
        </w:numPr>
        <w:tabs>
          <w:tab w:val="left" w:pos="1321"/>
        </w:tabs>
        <w:spacing w:before="40" w:after="40"/>
        <w:ind w:right="123" w:hanging="327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 xml:space="preserve">Elaborar, actualizar y publicar el atlas de riesgo municipal, que deberá incluir una sección correspondiente a </w:t>
      </w:r>
      <w:r w:rsidRPr="0073261D">
        <w:rPr>
          <w:rFonts w:asciiTheme="minorHAnsi" w:hAnsiTheme="minorHAnsi" w:cstheme="minorHAnsi"/>
          <w:spacing w:val="-5"/>
        </w:rPr>
        <w:t xml:space="preserve">la </w:t>
      </w:r>
      <w:r w:rsidRPr="0073261D">
        <w:rPr>
          <w:rFonts w:asciiTheme="minorHAnsi" w:hAnsiTheme="minorHAnsi" w:cstheme="minorHAnsi"/>
        </w:rPr>
        <w:t xml:space="preserve">problemática y política municipal en materia de </w:t>
      </w:r>
      <w:r w:rsidRPr="0073261D">
        <w:rPr>
          <w:rFonts w:asciiTheme="minorHAnsi" w:hAnsiTheme="minorHAnsi" w:cstheme="minorHAnsi"/>
          <w:spacing w:val="-3"/>
        </w:rPr>
        <w:t xml:space="preserve">cambio </w:t>
      </w:r>
      <w:r w:rsidRPr="0073261D">
        <w:rPr>
          <w:rFonts w:asciiTheme="minorHAnsi" w:hAnsiTheme="minorHAnsi" w:cstheme="minorHAnsi"/>
        </w:rPr>
        <w:t>climático, así como observarlo para orientar el crecimiento de los centros de población;</w:t>
      </w:r>
    </w:p>
    <w:p w14:paraId="71C13C0E" w14:textId="14F1CC8C" w:rsidR="004838A7" w:rsidRPr="0073261D" w:rsidRDefault="004838A7" w:rsidP="005D3A01">
      <w:pPr>
        <w:pStyle w:val="Prrafodelista"/>
        <w:numPr>
          <w:ilvl w:val="2"/>
          <w:numId w:val="15"/>
        </w:numPr>
        <w:tabs>
          <w:tab w:val="left" w:pos="1321"/>
        </w:tabs>
        <w:spacing w:before="40" w:after="40"/>
        <w:ind w:right="130" w:hanging="327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 xml:space="preserve">Realizar talleres, cursos y </w:t>
      </w:r>
      <w:r w:rsidRPr="0073261D">
        <w:rPr>
          <w:rFonts w:asciiTheme="minorHAnsi" w:hAnsiTheme="minorHAnsi" w:cstheme="minorHAnsi"/>
          <w:spacing w:val="-3"/>
        </w:rPr>
        <w:t xml:space="preserve">mesas </w:t>
      </w:r>
      <w:r w:rsidRPr="0073261D">
        <w:rPr>
          <w:rFonts w:asciiTheme="minorHAnsi" w:hAnsiTheme="minorHAnsi" w:cstheme="minorHAnsi"/>
        </w:rPr>
        <w:t xml:space="preserve">de trabajo con centros educativos, de investigación, organismos de </w:t>
      </w:r>
      <w:r w:rsidRPr="0073261D">
        <w:rPr>
          <w:rFonts w:asciiTheme="minorHAnsi" w:hAnsiTheme="minorHAnsi" w:cstheme="minorHAnsi"/>
          <w:spacing w:val="-5"/>
        </w:rPr>
        <w:t xml:space="preserve">la </w:t>
      </w:r>
      <w:r w:rsidRPr="0073261D">
        <w:rPr>
          <w:rFonts w:asciiTheme="minorHAnsi" w:hAnsiTheme="minorHAnsi" w:cstheme="minorHAnsi"/>
        </w:rPr>
        <w:t xml:space="preserve">sociedad civil y con </w:t>
      </w:r>
      <w:r w:rsidRPr="0073261D">
        <w:rPr>
          <w:rFonts w:asciiTheme="minorHAnsi" w:hAnsiTheme="minorHAnsi" w:cstheme="minorHAnsi"/>
          <w:spacing w:val="-5"/>
        </w:rPr>
        <w:t xml:space="preserve">la </w:t>
      </w:r>
      <w:r w:rsidRPr="0073261D">
        <w:rPr>
          <w:rFonts w:asciiTheme="minorHAnsi" w:hAnsiTheme="minorHAnsi" w:cstheme="minorHAnsi"/>
        </w:rPr>
        <w:t xml:space="preserve">población en general, para </w:t>
      </w:r>
      <w:r w:rsidRPr="0073261D">
        <w:rPr>
          <w:rFonts w:asciiTheme="minorHAnsi" w:hAnsiTheme="minorHAnsi" w:cstheme="minorHAnsi"/>
          <w:spacing w:val="-5"/>
        </w:rPr>
        <w:t xml:space="preserve">la </w:t>
      </w:r>
      <w:r w:rsidRPr="0073261D">
        <w:rPr>
          <w:rFonts w:asciiTheme="minorHAnsi" w:hAnsiTheme="minorHAnsi" w:cstheme="minorHAnsi"/>
        </w:rPr>
        <w:t xml:space="preserve">elaboración de políticas, proyectos, acciones y medidas en materia de </w:t>
      </w:r>
      <w:r w:rsidRPr="0073261D">
        <w:rPr>
          <w:rFonts w:asciiTheme="minorHAnsi" w:hAnsiTheme="minorHAnsi" w:cstheme="minorHAnsi"/>
          <w:spacing w:val="-3"/>
        </w:rPr>
        <w:t>cambio</w:t>
      </w:r>
      <w:r w:rsidRPr="0073261D">
        <w:rPr>
          <w:rFonts w:asciiTheme="minorHAnsi" w:hAnsiTheme="minorHAnsi" w:cstheme="minorHAnsi"/>
          <w:spacing w:val="2"/>
        </w:rPr>
        <w:t xml:space="preserve"> </w:t>
      </w:r>
      <w:r w:rsidRPr="0073261D">
        <w:rPr>
          <w:rFonts w:asciiTheme="minorHAnsi" w:hAnsiTheme="minorHAnsi" w:cstheme="minorHAnsi"/>
        </w:rPr>
        <w:t>climático;</w:t>
      </w:r>
    </w:p>
    <w:p w14:paraId="677CC599" w14:textId="77777777" w:rsidR="004838A7" w:rsidRPr="0073261D" w:rsidRDefault="004838A7" w:rsidP="005D3A01">
      <w:pPr>
        <w:pStyle w:val="Prrafodelista"/>
        <w:numPr>
          <w:ilvl w:val="2"/>
          <w:numId w:val="15"/>
        </w:numPr>
        <w:tabs>
          <w:tab w:val="left" w:pos="1321"/>
        </w:tabs>
        <w:spacing w:before="40" w:after="40"/>
        <w:ind w:right="131" w:hanging="469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 xml:space="preserve">Integrar criterios y acciones contemplados en </w:t>
      </w:r>
      <w:r w:rsidRPr="0073261D">
        <w:rPr>
          <w:rFonts w:asciiTheme="minorHAnsi" w:hAnsiTheme="minorHAnsi" w:cstheme="minorHAnsi"/>
          <w:spacing w:val="-3"/>
        </w:rPr>
        <w:t xml:space="preserve">la </w:t>
      </w:r>
      <w:r w:rsidRPr="0073261D">
        <w:rPr>
          <w:rFonts w:asciiTheme="minorHAnsi" w:hAnsiTheme="minorHAnsi" w:cstheme="minorHAnsi"/>
        </w:rPr>
        <w:t xml:space="preserve">política estatal y municipal en materia de cambio climático en los planes de desarrollo urbano y planes sectoriales del </w:t>
      </w:r>
      <w:r w:rsidRPr="0073261D">
        <w:rPr>
          <w:rFonts w:asciiTheme="minorHAnsi" w:hAnsiTheme="minorHAnsi" w:cstheme="minorHAnsi"/>
          <w:spacing w:val="-3"/>
        </w:rPr>
        <w:t xml:space="preserve">municipio </w:t>
      </w:r>
      <w:r w:rsidRPr="0073261D">
        <w:rPr>
          <w:rFonts w:asciiTheme="minorHAnsi" w:hAnsiTheme="minorHAnsi" w:cstheme="minorHAnsi"/>
        </w:rPr>
        <w:t>y en su caso de carácter</w:t>
      </w:r>
      <w:r w:rsidRPr="0073261D">
        <w:rPr>
          <w:rFonts w:asciiTheme="minorHAnsi" w:hAnsiTheme="minorHAnsi" w:cstheme="minorHAnsi"/>
          <w:spacing w:val="11"/>
        </w:rPr>
        <w:t xml:space="preserve"> </w:t>
      </w:r>
      <w:r w:rsidRPr="0073261D">
        <w:rPr>
          <w:rFonts w:asciiTheme="minorHAnsi" w:hAnsiTheme="minorHAnsi" w:cstheme="minorHAnsi"/>
        </w:rPr>
        <w:t>metropolitano;</w:t>
      </w:r>
    </w:p>
    <w:p w14:paraId="240A6AFF" w14:textId="5A6963D3" w:rsidR="001343AC" w:rsidRPr="0073261D" w:rsidRDefault="004838A7" w:rsidP="005D3A01">
      <w:pPr>
        <w:pStyle w:val="Prrafodelista"/>
        <w:numPr>
          <w:ilvl w:val="2"/>
          <w:numId w:val="15"/>
        </w:numPr>
        <w:tabs>
          <w:tab w:val="left" w:pos="1321"/>
        </w:tabs>
        <w:spacing w:before="40" w:after="40"/>
        <w:ind w:right="126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 xml:space="preserve">Elaborar, implementar y evaluar el Programa Municipal </w:t>
      </w:r>
      <w:r w:rsidR="001343AC" w:rsidRPr="0073261D">
        <w:rPr>
          <w:rFonts w:asciiTheme="minorHAnsi" w:hAnsiTheme="minorHAnsi" w:cstheme="minorHAnsi"/>
        </w:rPr>
        <w:t>de</w:t>
      </w:r>
      <w:r w:rsidRPr="0073261D">
        <w:rPr>
          <w:rFonts w:asciiTheme="minorHAnsi" w:hAnsiTheme="minorHAnsi" w:cstheme="minorHAnsi"/>
        </w:rPr>
        <w:t xml:space="preserve"> </w:t>
      </w:r>
      <w:r w:rsidRPr="0073261D">
        <w:rPr>
          <w:rFonts w:asciiTheme="minorHAnsi" w:hAnsiTheme="minorHAnsi" w:cstheme="minorHAnsi"/>
          <w:spacing w:val="-3"/>
        </w:rPr>
        <w:t xml:space="preserve">Cambio </w:t>
      </w:r>
      <w:r w:rsidRPr="0073261D">
        <w:rPr>
          <w:rFonts w:asciiTheme="minorHAnsi" w:hAnsiTheme="minorHAnsi" w:cstheme="minorHAnsi"/>
        </w:rPr>
        <w:t>Climático;</w:t>
      </w:r>
      <w:r w:rsidRPr="0073261D">
        <w:rPr>
          <w:rFonts w:asciiTheme="minorHAnsi" w:hAnsiTheme="minorHAnsi" w:cstheme="minorHAnsi"/>
          <w:spacing w:val="11"/>
        </w:rPr>
        <w:t xml:space="preserve"> </w:t>
      </w:r>
    </w:p>
    <w:p w14:paraId="22A38DB2" w14:textId="45B77F91" w:rsidR="004838A7" w:rsidRPr="0073261D" w:rsidRDefault="001343AC" w:rsidP="005D3A01">
      <w:pPr>
        <w:pStyle w:val="Prrafodelista"/>
        <w:numPr>
          <w:ilvl w:val="2"/>
          <w:numId w:val="15"/>
        </w:numPr>
        <w:tabs>
          <w:tab w:val="left" w:pos="1321"/>
        </w:tabs>
        <w:spacing w:before="40" w:after="40"/>
        <w:ind w:right="126" w:hanging="469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>Promover la incorporación de la Política Estatal en materia de cambio climático y municipal como eje transversal a las políticas generales y sectoriales del municipio</w:t>
      </w:r>
      <w:r w:rsidR="00EE3C26" w:rsidRPr="0073261D">
        <w:rPr>
          <w:rFonts w:asciiTheme="minorHAnsi" w:hAnsiTheme="minorHAnsi" w:cstheme="minorHAnsi"/>
        </w:rPr>
        <w:t xml:space="preserve">; </w:t>
      </w:r>
      <w:r w:rsidR="004838A7" w:rsidRPr="0073261D">
        <w:rPr>
          <w:rFonts w:asciiTheme="minorHAnsi" w:hAnsiTheme="minorHAnsi" w:cstheme="minorHAnsi"/>
        </w:rPr>
        <w:t>y</w:t>
      </w:r>
    </w:p>
    <w:p w14:paraId="3B42E1B3" w14:textId="353F7CFF" w:rsidR="00BA075C" w:rsidRDefault="004838A7" w:rsidP="005D3A01">
      <w:pPr>
        <w:pStyle w:val="Prrafodelista"/>
        <w:numPr>
          <w:ilvl w:val="2"/>
          <w:numId w:val="15"/>
        </w:numPr>
        <w:tabs>
          <w:tab w:val="left" w:pos="1320"/>
          <w:tab w:val="left" w:pos="1321"/>
        </w:tabs>
        <w:spacing w:before="40" w:after="40"/>
        <w:ind w:hanging="469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 xml:space="preserve">Las demás que </w:t>
      </w:r>
      <w:r w:rsidRPr="0073261D">
        <w:rPr>
          <w:rFonts w:asciiTheme="minorHAnsi" w:hAnsiTheme="minorHAnsi" w:cstheme="minorHAnsi"/>
          <w:spacing w:val="-3"/>
        </w:rPr>
        <w:t xml:space="preserve">le </w:t>
      </w:r>
      <w:r w:rsidRPr="0073261D">
        <w:rPr>
          <w:rFonts w:asciiTheme="minorHAnsi" w:hAnsiTheme="minorHAnsi" w:cstheme="minorHAnsi"/>
        </w:rPr>
        <w:t xml:space="preserve">confieren </w:t>
      </w:r>
      <w:r w:rsidRPr="0073261D">
        <w:rPr>
          <w:rFonts w:asciiTheme="minorHAnsi" w:hAnsiTheme="minorHAnsi" w:cstheme="minorHAnsi"/>
          <w:spacing w:val="-3"/>
        </w:rPr>
        <w:t xml:space="preserve">las </w:t>
      </w:r>
      <w:r w:rsidRPr="0073261D">
        <w:rPr>
          <w:rFonts w:asciiTheme="minorHAnsi" w:hAnsiTheme="minorHAnsi" w:cstheme="minorHAnsi"/>
        </w:rPr>
        <w:t>disposiciones legales y reglamentarias</w:t>
      </w:r>
      <w:r w:rsidRPr="0073261D">
        <w:rPr>
          <w:rFonts w:asciiTheme="minorHAnsi" w:hAnsiTheme="minorHAnsi" w:cstheme="minorHAnsi"/>
          <w:spacing w:val="-8"/>
        </w:rPr>
        <w:t xml:space="preserve"> </w:t>
      </w:r>
      <w:r w:rsidRPr="0073261D">
        <w:rPr>
          <w:rFonts w:asciiTheme="minorHAnsi" w:hAnsiTheme="minorHAnsi" w:cstheme="minorHAnsi"/>
        </w:rPr>
        <w:t>aplicables.</w:t>
      </w:r>
    </w:p>
    <w:p w14:paraId="3C62FAA1" w14:textId="77777777" w:rsidR="0073261D" w:rsidRPr="0073261D" w:rsidRDefault="0073261D" w:rsidP="008D68C8">
      <w:pPr>
        <w:pStyle w:val="Prrafodelista"/>
        <w:tabs>
          <w:tab w:val="left" w:pos="1320"/>
          <w:tab w:val="left" w:pos="1321"/>
        </w:tabs>
        <w:spacing w:before="40" w:after="40"/>
        <w:ind w:firstLine="0"/>
        <w:jc w:val="right"/>
        <w:rPr>
          <w:rFonts w:asciiTheme="minorHAnsi" w:hAnsiTheme="minorHAnsi" w:cstheme="minorHAnsi"/>
        </w:rPr>
      </w:pPr>
    </w:p>
    <w:p w14:paraId="0FD96DEA" w14:textId="77777777" w:rsidR="00BA075C" w:rsidRPr="0073261D" w:rsidRDefault="00643DF2" w:rsidP="005D3A01">
      <w:pPr>
        <w:pStyle w:val="Ttulo1"/>
        <w:spacing w:before="40" w:after="40"/>
        <w:ind w:right="230"/>
        <w:rPr>
          <w:rFonts w:asciiTheme="minorHAnsi" w:hAnsiTheme="minorHAnsi" w:cstheme="minorHAnsi"/>
          <w:sz w:val="22"/>
          <w:szCs w:val="22"/>
        </w:rPr>
      </w:pPr>
      <w:r w:rsidRPr="0073261D">
        <w:rPr>
          <w:rFonts w:asciiTheme="minorHAnsi" w:hAnsiTheme="minorHAnsi" w:cstheme="minorHAnsi"/>
          <w:sz w:val="22"/>
          <w:szCs w:val="22"/>
        </w:rPr>
        <w:t>CAPÍTULO II</w:t>
      </w:r>
    </w:p>
    <w:p w14:paraId="235A7457" w14:textId="77777777" w:rsidR="00BA075C" w:rsidRPr="0073261D" w:rsidRDefault="00643DF2" w:rsidP="005D3A01">
      <w:pPr>
        <w:spacing w:before="40" w:after="40"/>
        <w:ind w:left="706" w:right="225"/>
        <w:jc w:val="center"/>
        <w:rPr>
          <w:rFonts w:asciiTheme="minorHAnsi" w:hAnsiTheme="minorHAnsi" w:cstheme="minorHAnsi"/>
          <w:b/>
        </w:rPr>
      </w:pPr>
      <w:r w:rsidRPr="0073261D">
        <w:rPr>
          <w:rFonts w:asciiTheme="minorHAnsi" w:hAnsiTheme="minorHAnsi" w:cstheme="minorHAnsi"/>
          <w:b/>
        </w:rPr>
        <w:t>DE LA COORDINACIÓN DEL GOBIERNO MUNICIPAL CON OTRAS AUTORIDADES</w:t>
      </w:r>
    </w:p>
    <w:p w14:paraId="602DE846" w14:textId="77777777" w:rsidR="00BA075C" w:rsidRPr="0073261D" w:rsidRDefault="00BA075C" w:rsidP="005D3A01">
      <w:pPr>
        <w:pStyle w:val="Textoindependiente"/>
        <w:spacing w:before="40" w:after="40"/>
        <w:rPr>
          <w:rFonts w:asciiTheme="minorHAnsi" w:hAnsiTheme="minorHAnsi" w:cstheme="minorHAnsi"/>
          <w:b/>
          <w:sz w:val="22"/>
          <w:szCs w:val="22"/>
        </w:rPr>
      </w:pPr>
    </w:p>
    <w:p w14:paraId="5C34A7E2" w14:textId="322F2978" w:rsidR="00BA075C" w:rsidRPr="0073261D" w:rsidRDefault="00643DF2" w:rsidP="005D3A01">
      <w:pPr>
        <w:pStyle w:val="Textoindependiente"/>
        <w:spacing w:before="40" w:after="40"/>
        <w:ind w:left="599" w:right="120"/>
        <w:jc w:val="both"/>
        <w:rPr>
          <w:rFonts w:asciiTheme="minorHAnsi" w:hAnsiTheme="minorHAnsi" w:cstheme="minorHAnsi"/>
          <w:sz w:val="22"/>
          <w:szCs w:val="22"/>
        </w:rPr>
      </w:pPr>
      <w:r w:rsidRPr="0073261D">
        <w:rPr>
          <w:rFonts w:asciiTheme="minorHAnsi" w:hAnsiTheme="minorHAnsi" w:cstheme="minorHAnsi"/>
          <w:b/>
          <w:sz w:val="22"/>
          <w:szCs w:val="22"/>
        </w:rPr>
        <w:t xml:space="preserve">Artículo 7. </w:t>
      </w:r>
      <w:r w:rsidRPr="0073261D">
        <w:rPr>
          <w:rFonts w:asciiTheme="minorHAnsi" w:hAnsiTheme="minorHAnsi" w:cstheme="minorHAnsi"/>
          <w:sz w:val="22"/>
          <w:szCs w:val="22"/>
        </w:rPr>
        <w:t xml:space="preserve">El Gobierno Municipal </w:t>
      </w:r>
      <w:r w:rsidR="00F00425" w:rsidRPr="0073261D">
        <w:rPr>
          <w:rFonts w:asciiTheme="minorHAnsi" w:hAnsiTheme="minorHAnsi" w:cstheme="minorHAnsi"/>
          <w:sz w:val="22"/>
          <w:szCs w:val="22"/>
        </w:rPr>
        <w:t xml:space="preserve">en el ámbito de su competencia </w:t>
      </w:r>
      <w:r w:rsidRPr="0073261D">
        <w:rPr>
          <w:rFonts w:asciiTheme="minorHAnsi" w:hAnsiTheme="minorHAnsi" w:cstheme="minorHAnsi"/>
          <w:sz w:val="22"/>
          <w:szCs w:val="22"/>
        </w:rPr>
        <w:t xml:space="preserve">participará </w:t>
      </w:r>
      <w:r w:rsidRPr="0073261D">
        <w:rPr>
          <w:rFonts w:asciiTheme="minorHAnsi" w:hAnsiTheme="minorHAnsi" w:cstheme="minorHAnsi"/>
          <w:spacing w:val="2"/>
          <w:sz w:val="22"/>
          <w:szCs w:val="22"/>
        </w:rPr>
        <w:t xml:space="preserve">con </w:t>
      </w:r>
      <w:r w:rsidRPr="0073261D">
        <w:rPr>
          <w:rFonts w:asciiTheme="minorHAnsi" w:hAnsiTheme="minorHAnsi" w:cstheme="minorHAnsi"/>
          <w:sz w:val="22"/>
          <w:szCs w:val="22"/>
        </w:rPr>
        <w:t xml:space="preserve">el Gobierno Federal y del Estado de Jalisco en el establecimiento de acciones de coordinación, concertación y colaboración con los sectores educativo, público, social y privado para </w:t>
      </w:r>
      <w:r w:rsidRPr="0073261D">
        <w:rPr>
          <w:rFonts w:asciiTheme="minorHAnsi" w:hAnsiTheme="minorHAnsi" w:cstheme="minorHAnsi"/>
          <w:spacing w:val="-5"/>
          <w:sz w:val="22"/>
          <w:szCs w:val="22"/>
        </w:rPr>
        <w:t xml:space="preserve">la </w:t>
      </w:r>
      <w:r w:rsidRPr="0073261D">
        <w:rPr>
          <w:rFonts w:asciiTheme="minorHAnsi" w:hAnsiTheme="minorHAnsi" w:cstheme="minorHAnsi"/>
          <w:sz w:val="22"/>
          <w:szCs w:val="22"/>
        </w:rPr>
        <w:t xml:space="preserve">realización de acciones e inversiones que deriven de </w:t>
      </w:r>
      <w:r w:rsidRPr="0073261D">
        <w:rPr>
          <w:rFonts w:asciiTheme="minorHAnsi" w:hAnsiTheme="minorHAnsi" w:cstheme="minorHAnsi"/>
          <w:spacing w:val="-5"/>
          <w:sz w:val="22"/>
          <w:szCs w:val="22"/>
        </w:rPr>
        <w:t xml:space="preserve">la </w:t>
      </w:r>
      <w:r w:rsidRPr="0073261D">
        <w:rPr>
          <w:rFonts w:asciiTheme="minorHAnsi" w:hAnsiTheme="minorHAnsi" w:cstheme="minorHAnsi"/>
          <w:sz w:val="22"/>
          <w:szCs w:val="22"/>
        </w:rPr>
        <w:t xml:space="preserve">política estatal y municipal en materia de </w:t>
      </w:r>
      <w:r w:rsidRPr="0073261D">
        <w:rPr>
          <w:rFonts w:asciiTheme="minorHAnsi" w:hAnsiTheme="minorHAnsi" w:cstheme="minorHAnsi"/>
          <w:spacing w:val="-3"/>
          <w:sz w:val="22"/>
          <w:szCs w:val="22"/>
        </w:rPr>
        <w:t xml:space="preserve">cambio </w:t>
      </w:r>
      <w:r w:rsidRPr="0073261D">
        <w:rPr>
          <w:rFonts w:asciiTheme="minorHAnsi" w:hAnsiTheme="minorHAnsi" w:cstheme="minorHAnsi"/>
          <w:sz w:val="22"/>
          <w:szCs w:val="22"/>
        </w:rPr>
        <w:t xml:space="preserve">climático y </w:t>
      </w:r>
      <w:proofErr w:type="spellStart"/>
      <w:r w:rsidRPr="0073261D">
        <w:rPr>
          <w:rFonts w:asciiTheme="minorHAnsi" w:hAnsiTheme="minorHAnsi" w:cstheme="minorHAnsi"/>
          <w:sz w:val="22"/>
          <w:szCs w:val="22"/>
        </w:rPr>
        <w:t>resiliencia</w:t>
      </w:r>
      <w:proofErr w:type="spellEnd"/>
      <w:r w:rsidRPr="0073261D">
        <w:rPr>
          <w:rFonts w:asciiTheme="minorHAnsi" w:hAnsiTheme="minorHAnsi" w:cstheme="minorHAnsi"/>
          <w:sz w:val="22"/>
          <w:szCs w:val="22"/>
        </w:rPr>
        <w:t xml:space="preserve">, así como integrar </w:t>
      </w:r>
      <w:r w:rsidRPr="0073261D">
        <w:rPr>
          <w:rFonts w:asciiTheme="minorHAnsi" w:hAnsiTheme="minorHAnsi" w:cstheme="minorHAnsi"/>
          <w:spacing w:val="-5"/>
          <w:sz w:val="22"/>
          <w:szCs w:val="22"/>
        </w:rPr>
        <w:t xml:space="preserve">la </w:t>
      </w:r>
      <w:r w:rsidRPr="0073261D">
        <w:rPr>
          <w:rFonts w:asciiTheme="minorHAnsi" w:hAnsiTheme="minorHAnsi" w:cstheme="minorHAnsi"/>
          <w:sz w:val="22"/>
          <w:szCs w:val="22"/>
        </w:rPr>
        <w:t xml:space="preserve">información que permita un </w:t>
      </w:r>
      <w:r w:rsidRPr="0073261D">
        <w:rPr>
          <w:rFonts w:asciiTheme="minorHAnsi" w:hAnsiTheme="minorHAnsi" w:cstheme="minorHAnsi"/>
          <w:spacing w:val="-3"/>
          <w:sz w:val="22"/>
          <w:szCs w:val="22"/>
        </w:rPr>
        <w:t xml:space="preserve">mejor </w:t>
      </w:r>
      <w:r w:rsidRPr="0073261D">
        <w:rPr>
          <w:rFonts w:asciiTheme="minorHAnsi" w:hAnsiTheme="minorHAnsi" w:cstheme="minorHAnsi"/>
          <w:sz w:val="22"/>
          <w:szCs w:val="22"/>
        </w:rPr>
        <w:t xml:space="preserve">cumplimiento del programa estatal y municipal en </w:t>
      </w:r>
      <w:r w:rsidRPr="0073261D">
        <w:rPr>
          <w:rFonts w:asciiTheme="minorHAnsi" w:hAnsiTheme="minorHAnsi" w:cstheme="minorHAnsi"/>
          <w:spacing w:val="-3"/>
          <w:sz w:val="22"/>
          <w:szCs w:val="22"/>
        </w:rPr>
        <w:t>la</w:t>
      </w:r>
      <w:r w:rsidRPr="0073261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3261D">
        <w:rPr>
          <w:rFonts w:asciiTheme="minorHAnsi" w:hAnsiTheme="minorHAnsi" w:cstheme="minorHAnsi"/>
          <w:sz w:val="22"/>
          <w:szCs w:val="22"/>
        </w:rPr>
        <w:t>materia.</w:t>
      </w:r>
    </w:p>
    <w:p w14:paraId="6B197CDD" w14:textId="77777777" w:rsidR="00BA075C" w:rsidRPr="0073261D" w:rsidRDefault="00BA075C" w:rsidP="005D3A01">
      <w:pPr>
        <w:pStyle w:val="Textoindependiente"/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4BD81C7A" w14:textId="665C3F65" w:rsidR="00BA075C" w:rsidRPr="0073261D" w:rsidRDefault="00643DF2" w:rsidP="005D3A01">
      <w:pPr>
        <w:pStyle w:val="Textoindependiente"/>
        <w:spacing w:before="40" w:after="40"/>
        <w:ind w:left="599" w:right="123"/>
        <w:jc w:val="both"/>
        <w:rPr>
          <w:rFonts w:asciiTheme="minorHAnsi" w:hAnsiTheme="minorHAnsi" w:cstheme="minorHAnsi"/>
          <w:sz w:val="22"/>
          <w:szCs w:val="22"/>
        </w:rPr>
      </w:pPr>
      <w:r w:rsidRPr="0073261D">
        <w:rPr>
          <w:rFonts w:asciiTheme="minorHAnsi" w:hAnsiTheme="minorHAnsi" w:cstheme="minorHAnsi"/>
          <w:b/>
          <w:sz w:val="22"/>
          <w:szCs w:val="22"/>
        </w:rPr>
        <w:t>Artículo 8</w:t>
      </w:r>
      <w:r w:rsidRPr="0073261D">
        <w:rPr>
          <w:rFonts w:asciiTheme="minorHAnsi" w:hAnsiTheme="minorHAnsi" w:cstheme="minorHAnsi"/>
          <w:sz w:val="22"/>
          <w:szCs w:val="22"/>
        </w:rPr>
        <w:t xml:space="preserve">. El Gobierno Municipal deberá establecer los mecanismos de coordinación necesarios para el fomento, </w:t>
      </w:r>
      <w:r w:rsidRPr="0073261D">
        <w:rPr>
          <w:rFonts w:asciiTheme="minorHAnsi" w:hAnsiTheme="minorHAnsi" w:cstheme="minorHAnsi"/>
          <w:spacing w:val="-5"/>
          <w:sz w:val="22"/>
          <w:szCs w:val="22"/>
        </w:rPr>
        <w:t xml:space="preserve">la </w:t>
      </w:r>
      <w:r w:rsidRPr="0073261D">
        <w:rPr>
          <w:rFonts w:asciiTheme="minorHAnsi" w:hAnsiTheme="minorHAnsi" w:cstheme="minorHAnsi"/>
          <w:sz w:val="22"/>
          <w:szCs w:val="22"/>
        </w:rPr>
        <w:t xml:space="preserve">promoción y ejecución de acciones y actividades para el cumplimiento de </w:t>
      </w:r>
      <w:r w:rsidRPr="0073261D">
        <w:rPr>
          <w:rFonts w:asciiTheme="minorHAnsi" w:hAnsiTheme="minorHAnsi" w:cstheme="minorHAnsi"/>
          <w:spacing w:val="-4"/>
          <w:sz w:val="22"/>
          <w:szCs w:val="22"/>
        </w:rPr>
        <w:t>las</w:t>
      </w:r>
      <w:r w:rsidRPr="0073261D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73261D">
        <w:rPr>
          <w:rFonts w:asciiTheme="minorHAnsi" w:hAnsiTheme="minorHAnsi" w:cstheme="minorHAnsi"/>
          <w:sz w:val="22"/>
          <w:szCs w:val="22"/>
        </w:rPr>
        <w:t xml:space="preserve">disposiciones del presente Reglamento, con </w:t>
      </w:r>
      <w:r w:rsidRPr="0073261D">
        <w:rPr>
          <w:rFonts w:asciiTheme="minorHAnsi" w:hAnsiTheme="minorHAnsi" w:cstheme="minorHAnsi"/>
          <w:spacing w:val="-3"/>
          <w:sz w:val="22"/>
          <w:szCs w:val="22"/>
        </w:rPr>
        <w:t xml:space="preserve">base </w:t>
      </w:r>
      <w:r w:rsidRPr="0073261D">
        <w:rPr>
          <w:rFonts w:asciiTheme="minorHAnsi" w:hAnsiTheme="minorHAnsi" w:cstheme="minorHAnsi"/>
          <w:sz w:val="22"/>
          <w:szCs w:val="22"/>
        </w:rPr>
        <w:t xml:space="preserve">en </w:t>
      </w:r>
      <w:r w:rsidRPr="0073261D">
        <w:rPr>
          <w:rFonts w:asciiTheme="minorHAnsi" w:hAnsiTheme="minorHAnsi" w:cstheme="minorHAnsi"/>
          <w:spacing w:val="-5"/>
          <w:sz w:val="22"/>
          <w:szCs w:val="22"/>
        </w:rPr>
        <w:t xml:space="preserve">la </w:t>
      </w:r>
      <w:r w:rsidRPr="0073261D">
        <w:rPr>
          <w:rFonts w:asciiTheme="minorHAnsi" w:hAnsiTheme="minorHAnsi" w:cstheme="minorHAnsi"/>
          <w:sz w:val="22"/>
          <w:szCs w:val="22"/>
        </w:rPr>
        <w:t>Ley</w:t>
      </w:r>
      <w:r w:rsidR="00F00425" w:rsidRPr="0073261D">
        <w:rPr>
          <w:rFonts w:asciiTheme="minorHAnsi" w:hAnsiTheme="minorHAnsi" w:cstheme="minorHAnsi"/>
          <w:sz w:val="22"/>
          <w:szCs w:val="22"/>
        </w:rPr>
        <w:t xml:space="preserve"> Estatal</w:t>
      </w:r>
      <w:r w:rsidRPr="0073261D">
        <w:rPr>
          <w:rFonts w:asciiTheme="minorHAnsi" w:hAnsiTheme="minorHAnsi" w:cstheme="minorHAnsi"/>
          <w:sz w:val="22"/>
          <w:szCs w:val="22"/>
        </w:rPr>
        <w:t xml:space="preserve">, mediante </w:t>
      </w:r>
      <w:r w:rsidRPr="0073261D">
        <w:rPr>
          <w:rFonts w:asciiTheme="minorHAnsi" w:hAnsiTheme="minorHAnsi" w:cstheme="minorHAnsi"/>
          <w:spacing w:val="-5"/>
          <w:sz w:val="22"/>
          <w:szCs w:val="22"/>
        </w:rPr>
        <w:t xml:space="preserve">la </w:t>
      </w:r>
      <w:r w:rsidRPr="0073261D">
        <w:rPr>
          <w:rFonts w:asciiTheme="minorHAnsi" w:hAnsiTheme="minorHAnsi" w:cstheme="minorHAnsi"/>
          <w:sz w:val="22"/>
          <w:szCs w:val="22"/>
        </w:rPr>
        <w:t xml:space="preserve">suscripción de convenios y acuerdos de coordinación con </w:t>
      </w:r>
      <w:r w:rsidR="004838A7" w:rsidRPr="0073261D">
        <w:rPr>
          <w:rFonts w:asciiTheme="minorHAnsi" w:hAnsiTheme="minorHAnsi" w:cstheme="minorHAnsi"/>
          <w:spacing w:val="-3"/>
          <w:sz w:val="22"/>
          <w:szCs w:val="22"/>
        </w:rPr>
        <w:t xml:space="preserve">la </w:t>
      </w:r>
      <w:r w:rsidR="004838A7" w:rsidRPr="0073261D">
        <w:rPr>
          <w:rFonts w:asciiTheme="minorHAnsi" w:hAnsiTheme="minorHAnsi" w:cstheme="minorHAnsi"/>
          <w:sz w:val="22"/>
          <w:szCs w:val="22"/>
        </w:rPr>
        <w:t>administración Estatal</w:t>
      </w:r>
      <w:r w:rsidRPr="0073261D">
        <w:rPr>
          <w:rFonts w:asciiTheme="minorHAnsi" w:hAnsiTheme="minorHAnsi" w:cstheme="minorHAnsi"/>
          <w:sz w:val="22"/>
          <w:szCs w:val="22"/>
        </w:rPr>
        <w:t>.</w:t>
      </w:r>
    </w:p>
    <w:p w14:paraId="10BFD878" w14:textId="77777777" w:rsidR="00BA075C" w:rsidRPr="0073261D" w:rsidRDefault="00BA075C" w:rsidP="005D3A01">
      <w:pPr>
        <w:pStyle w:val="Textoindependiente"/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2AE02220" w14:textId="77777777" w:rsidR="00BA075C" w:rsidRPr="0073261D" w:rsidRDefault="00643DF2" w:rsidP="005D3A01">
      <w:pPr>
        <w:pStyle w:val="Ttulo1"/>
        <w:spacing w:before="40" w:after="40"/>
        <w:ind w:left="705"/>
        <w:rPr>
          <w:rFonts w:asciiTheme="minorHAnsi" w:hAnsiTheme="minorHAnsi" w:cstheme="minorHAnsi"/>
          <w:sz w:val="22"/>
          <w:szCs w:val="22"/>
        </w:rPr>
      </w:pPr>
      <w:r w:rsidRPr="0073261D">
        <w:rPr>
          <w:rFonts w:asciiTheme="minorHAnsi" w:hAnsiTheme="minorHAnsi" w:cstheme="minorHAnsi"/>
          <w:sz w:val="22"/>
          <w:szCs w:val="22"/>
        </w:rPr>
        <w:t>TÍTULO TERCERO</w:t>
      </w:r>
    </w:p>
    <w:p w14:paraId="7389F7BE" w14:textId="77777777" w:rsidR="00BA075C" w:rsidRPr="0073261D" w:rsidRDefault="00643DF2" w:rsidP="005D3A01">
      <w:pPr>
        <w:spacing w:before="40" w:after="40"/>
        <w:ind w:left="700" w:right="236"/>
        <w:jc w:val="center"/>
        <w:rPr>
          <w:rFonts w:asciiTheme="minorHAnsi" w:hAnsiTheme="minorHAnsi" w:cstheme="minorHAnsi"/>
          <w:b/>
        </w:rPr>
      </w:pPr>
      <w:r w:rsidRPr="0073261D">
        <w:rPr>
          <w:rFonts w:asciiTheme="minorHAnsi" w:hAnsiTheme="minorHAnsi" w:cstheme="minorHAnsi"/>
          <w:b/>
        </w:rPr>
        <w:t>DE LA POLÍTICA MUNICIPAL DE CAMBIO CLIMÁTICO Y RESILIENCIA</w:t>
      </w:r>
    </w:p>
    <w:p w14:paraId="0EF2373A" w14:textId="77777777" w:rsidR="00BA075C" w:rsidRPr="0073261D" w:rsidRDefault="00BA075C" w:rsidP="005D3A01">
      <w:pPr>
        <w:pStyle w:val="Textoindependiente"/>
        <w:spacing w:before="40" w:after="40"/>
        <w:rPr>
          <w:rFonts w:asciiTheme="minorHAnsi" w:hAnsiTheme="minorHAnsi" w:cstheme="minorHAnsi"/>
          <w:b/>
          <w:sz w:val="22"/>
          <w:szCs w:val="22"/>
        </w:rPr>
      </w:pPr>
    </w:p>
    <w:p w14:paraId="7D3D61A4" w14:textId="77777777" w:rsidR="00BA075C" w:rsidRPr="0073261D" w:rsidRDefault="00643DF2" w:rsidP="005D3A01">
      <w:pPr>
        <w:spacing w:before="40" w:after="40"/>
        <w:ind w:left="706" w:right="235"/>
        <w:jc w:val="center"/>
        <w:rPr>
          <w:rFonts w:asciiTheme="minorHAnsi" w:hAnsiTheme="minorHAnsi" w:cstheme="minorHAnsi"/>
          <w:b/>
        </w:rPr>
      </w:pPr>
      <w:r w:rsidRPr="0073261D">
        <w:rPr>
          <w:rFonts w:asciiTheme="minorHAnsi" w:hAnsiTheme="minorHAnsi" w:cstheme="minorHAnsi"/>
          <w:b/>
        </w:rPr>
        <w:t>CAPÍTULO I</w:t>
      </w:r>
    </w:p>
    <w:p w14:paraId="36D7CBE9" w14:textId="77777777" w:rsidR="00BA075C" w:rsidRPr="0073261D" w:rsidRDefault="00643DF2" w:rsidP="005D3A01">
      <w:pPr>
        <w:spacing w:before="40" w:after="40"/>
        <w:ind w:left="706" w:right="232"/>
        <w:jc w:val="center"/>
        <w:rPr>
          <w:rFonts w:asciiTheme="minorHAnsi" w:hAnsiTheme="minorHAnsi" w:cstheme="minorHAnsi"/>
          <w:b/>
        </w:rPr>
      </w:pPr>
      <w:r w:rsidRPr="0073261D">
        <w:rPr>
          <w:rFonts w:asciiTheme="minorHAnsi" w:hAnsiTheme="minorHAnsi" w:cstheme="minorHAnsi"/>
          <w:b/>
        </w:rPr>
        <w:t>DE LOS PRINCIPIOS DE LA POLÍTICA MUNICIPAL</w:t>
      </w:r>
    </w:p>
    <w:p w14:paraId="0FB682E3" w14:textId="77777777" w:rsidR="00BA075C" w:rsidRPr="0073261D" w:rsidRDefault="00BA075C" w:rsidP="005D3A01">
      <w:pPr>
        <w:pStyle w:val="Textoindependiente"/>
        <w:spacing w:before="40" w:after="40"/>
        <w:rPr>
          <w:rFonts w:asciiTheme="minorHAnsi" w:hAnsiTheme="minorHAnsi" w:cstheme="minorHAnsi"/>
          <w:b/>
          <w:sz w:val="22"/>
          <w:szCs w:val="22"/>
        </w:rPr>
      </w:pPr>
    </w:p>
    <w:p w14:paraId="67C7FEC0" w14:textId="77777777" w:rsidR="00BA075C" w:rsidRPr="0073261D" w:rsidRDefault="00643DF2" w:rsidP="005D3A01">
      <w:pPr>
        <w:pStyle w:val="Textoindependiente"/>
        <w:spacing w:before="40" w:after="40"/>
        <w:ind w:left="599"/>
        <w:jc w:val="both"/>
        <w:rPr>
          <w:rFonts w:asciiTheme="minorHAnsi" w:hAnsiTheme="minorHAnsi" w:cstheme="minorHAnsi"/>
          <w:sz w:val="22"/>
          <w:szCs w:val="22"/>
        </w:rPr>
      </w:pPr>
      <w:r w:rsidRPr="0073261D">
        <w:rPr>
          <w:rFonts w:asciiTheme="minorHAnsi" w:hAnsiTheme="minorHAnsi" w:cstheme="minorHAnsi"/>
          <w:b/>
          <w:sz w:val="22"/>
          <w:szCs w:val="22"/>
        </w:rPr>
        <w:lastRenderedPageBreak/>
        <w:t>Artículo 9</w:t>
      </w:r>
      <w:r w:rsidRPr="0073261D">
        <w:rPr>
          <w:rFonts w:asciiTheme="minorHAnsi" w:hAnsiTheme="minorHAnsi" w:cstheme="minorHAnsi"/>
          <w:sz w:val="22"/>
          <w:szCs w:val="22"/>
        </w:rPr>
        <w:t>. La formulación, aplicación y evaluación de la política municipal en materia de cambio climático se rige por los principios de:</w:t>
      </w:r>
    </w:p>
    <w:p w14:paraId="7E85061B" w14:textId="77777777" w:rsidR="00BA075C" w:rsidRPr="0073261D" w:rsidRDefault="00BA075C" w:rsidP="005D3A01">
      <w:pPr>
        <w:pStyle w:val="Textoindependiente"/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7BB5CFFA" w14:textId="576A8398" w:rsidR="00BA075C" w:rsidRPr="000D656C" w:rsidRDefault="00643DF2" w:rsidP="005D3A01">
      <w:pPr>
        <w:pStyle w:val="Prrafodelista"/>
        <w:numPr>
          <w:ilvl w:val="3"/>
          <w:numId w:val="16"/>
        </w:numPr>
        <w:tabs>
          <w:tab w:val="left" w:pos="1321"/>
        </w:tabs>
        <w:spacing w:before="40" w:after="40"/>
        <w:ind w:right="123"/>
        <w:jc w:val="both"/>
        <w:rPr>
          <w:rFonts w:asciiTheme="minorHAnsi" w:hAnsiTheme="minorHAnsi" w:cstheme="minorHAnsi"/>
        </w:rPr>
      </w:pPr>
      <w:r w:rsidRPr="000D656C">
        <w:rPr>
          <w:rFonts w:asciiTheme="minorHAnsi" w:hAnsiTheme="minorHAnsi" w:cstheme="minorHAnsi"/>
          <w:b/>
        </w:rPr>
        <w:t xml:space="preserve">Precaución: </w:t>
      </w:r>
      <w:r w:rsidRPr="000D656C">
        <w:rPr>
          <w:rFonts w:asciiTheme="minorHAnsi" w:hAnsiTheme="minorHAnsi" w:cstheme="minorHAnsi"/>
        </w:rPr>
        <w:t xml:space="preserve">Cuando haya amenaza de daño grave o irreversible, </w:t>
      </w:r>
      <w:r w:rsidRPr="000D656C">
        <w:rPr>
          <w:rFonts w:asciiTheme="minorHAnsi" w:hAnsiTheme="minorHAnsi" w:cstheme="minorHAnsi"/>
          <w:spacing w:val="-5"/>
        </w:rPr>
        <w:t xml:space="preserve">la </w:t>
      </w:r>
      <w:r w:rsidRPr="000D656C">
        <w:rPr>
          <w:rFonts w:asciiTheme="minorHAnsi" w:hAnsiTheme="minorHAnsi" w:cstheme="minorHAnsi"/>
        </w:rPr>
        <w:t xml:space="preserve">falta de total certidumbre científica </w:t>
      </w:r>
      <w:r w:rsidRPr="000D656C">
        <w:rPr>
          <w:rFonts w:asciiTheme="minorHAnsi" w:hAnsiTheme="minorHAnsi" w:cstheme="minorHAnsi"/>
          <w:spacing w:val="-3"/>
        </w:rPr>
        <w:t xml:space="preserve">no </w:t>
      </w:r>
      <w:r w:rsidRPr="000D656C">
        <w:rPr>
          <w:rFonts w:asciiTheme="minorHAnsi" w:hAnsiTheme="minorHAnsi" w:cstheme="minorHAnsi"/>
        </w:rPr>
        <w:t xml:space="preserve">deberá utilizarse como razón para posponer </w:t>
      </w:r>
      <w:r w:rsidRPr="000D656C">
        <w:rPr>
          <w:rFonts w:asciiTheme="minorHAnsi" w:hAnsiTheme="minorHAnsi" w:cstheme="minorHAnsi"/>
          <w:spacing w:val="-3"/>
        </w:rPr>
        <w:t xml:space="preserve">las </w:t>
      </w:r>
      <w:r w:rsidR="00BC4ABD" w:rsidRPr="000D656C">
        <w:rPr>
          <w:rFonts w:asciiTheme="minorHAnsi" w:hAnsiTheme="minorHAnsi" w:cstheme="minorHAnsi"/>
        </w:rPr>
        <w:t xml:space="preserve">medidas </w:t>
      </w:r>
      <w:r w:rsidRPr="000D656C">
        <w:rPr>
          <w:rFonts w:asciiTheme="minorHAnsi" w:hAnsiTheme="minorHAnsi" w:cstheme="minorHAnsi"/>
        </w:rPr>
        <w:t xml:space="preserve">de mitigación y adaptación necesarias para hacer frente a los efectos adversos del </w:t>
      </w:r>
      <w:r w:rsidRPr="000D656C">
        <w:rPr>
          <w:rFonts w:asciiTheme="minorHAnsi" w:hAnsiTheme="minorHAnsi" w:cstheme="minorHAnsi"/>
          <w:spacing w:val="-3"/>
        </w:rPr>
        <w:t>cambio</w:t>
      </w:r>
      <w:r w:rsidRPr="000D656C">
        <w:rPr>
          <w:rFonts w:asciiTheme="minorHAnsi" w:hAnsiTheme="minorHAnsi" w:cstheme="minorHAnsi"/>
          <w:spacing w:val="6"/>
        </w:rPr>
        <w:t xml:space="preserve"> </w:t>
      </w:r>
      <w:r w:rsidRPr="000D656C">
        <w:rPr>
          <w:rFonts w:asciiTheme="minorHAnsi" w:hAnsiTheme="minorHAnsi" w:cstheme="minorHAnsi"/>
        </w:rPr>
        <w:t>climático;</w:t>
      </w:r>
    </w:p>
    <w:p w14:paraId="08F8A78E" w14:textId="77777777" w:rsidR="00BA075C" w:rsidRPr="000D656C" w:rsidRDefault="00643DF2" w:rsidP="005D3A01">
      <w:pPr>
        <w:pStyle w:val="Prrafodelista"/>
        <w:numPr>
          <w:ilvl w:val="3"/>
          <w:numId w:val="16"/>
        </w:numPr>
        <w:tabs>
          <w:tab w:val="left" w:pos="1321"/>
        </w:tabs>
        <w:spacing w:before="40" w:after="40"/>
        <w:ind w:right="127"/>
        <w:jc w:val="both"/>
        <w:rPr>
          <w:rFonts w:asciiTheme="minorHAnsi" w:hAnsiTheme="minorHAnsi" w:cstheme="minorHAnsi"/>
        </w:rPr>
      </w:pPr>
      <w:r w:rsidRPr="000D656C">
        <w:rPr>
          <w:rFonts w:asciiTheme="minorHAnsi" w:hAnsiTheme="minorHAnsi" w:cstheme="minorHAnsi"/>
          <w:b/>
        </w:rPr>
        <w:t xml:space="preserve">Prevención: </w:t>
      </w:r>
      <w:r w:rsidRPr="000D656C">
        <w:rPr>
          <w:rFonts w:asciiTheme="minorHAnsi" w:hAnsiTheme="minorHAnsi" w:cstheme="minorHAnsi"/>
        </w:rPr>
        <w:t xml:space="preserve">Por ser el </w:t>
      </w:r>
      <w:r w:rsidRPr="000D656C">
        <w:rPr>
          <w:rFonts w:asciiTheme="minorHAnsi" w:hAnsiTheme="minorHAnsi" w:cstheme="minorHAnsi"/>
          <w:spacing w:val="-3"/>
        </w:rPr>
        <w:t xml:space="preserve">medio más </w:t>
      </w:r>
      <w:r w:rsidRPr="000D656C">
        <w:rPr>
          <w:rFonts w:asciiTheme="minorHAnsi" w:hAnsiTheme="minorHAnsi" w:cstheme="minorHAnsi"/>
        </w:rPr>
        <w:t xml:space="preserve">eficaz para garantizar </w:t>
      </w:r>
      <w:r w:rsidRPr="000D656C">
        <w:rPr>
          <w:rFonts w:asciiTheme="minorHAnsi" w:hAnsiTheme="minorHAnsi" w:cstheme="minorHAnsi"/>
          <w:spacing w:val="-5"/>
        </w:rPr>
        <w:t xml:space="preserve">la </w:t>
      </w:r>
      <w:r w:rsidRPr="000D656C">
        <w:rPr>
          <w:rFonts w:asciiTheme="minorHAnsi" w:hAnsiTheme="minorHAnsi" w:cstheme="minorHAnsi"/>
        </w:rPr>
        <w:t xml:space="preserve">salud, el bienestar y </w:t>
      </w:r>
      <w:r w:rsidRPr="000D656C">
        <w:rPr>
          <w:rFonts w:asciiTheme="minorHAnsi" w:hAnsiTheme="minorHAnsi" w:cstheme="minorHAnsi"/>
          <w:spacing w:val="-3"/>
        </w:rPr>
        <w:t xml:space="preserve">la </w:t>
      </w:r>
      <w:r w:rsidRPr="000D656C">
        <w:rPr>
          <w:rFonts w:asciiTheme="minorHAnsi" w:hAnsiTheme="minorHAnsi" w:cstheme="minorHAnsi"/>
        </w:rPr>
        <w:t xml:space="preserve">seguridad de </w:t>
      </w:r>
      <w:r w:rsidRPr="000D656C">
        <w:rPr>
          <w:rFonts w:asciiTheme="minorHAnsi" w:hAnsiTheme="minorHAnsi" w:cstheme="minorHAnsi"/>
          <w:spacing w:val="-3"/>
        </w:rPr>
        <w:t xml:space="preserve">la </w:t>
      </w:r>
      <w:r w:rsidRPr="000D656C">
        <w:rPr>
          <w:rFonts w:asciiTheme="minorHAnsi" w:hAnsiTheme="minorHAnsi" w:cstheme="minorHAnsi"/>
        </w:rPr>
        <w:t>población, preservar el equilibrio ecológico ante los efectos adversos del cambio climático, y evitar impactos negativos y daños al</w:t>
      </w:r>
      <w:r w:rsidRPr="000D656C">
        <w:rPr>
          <w:rFonts w:asciiTheme="minorHAnsi" w:hAnsiTheme="minorHAnsi" w:cstheme="minorHAnsi"/>
          <w:spacing w:val="-26"/>
        </w:rPr>
        <w:t xml:space="preserve"> </w:t>
      </w:r>
      <w:r w:rsidRPr="000D656C">
        <w:rPr>
          <w:rFonts w:asciiTheme="minorHAnsi" w:hAnsiTheme="minorHAnsi" w:cstheme="minorHAnsi"/>
        </w:rPr>
        <w:t>ambiente;</w:t>
      </w:r>
    </w:p>
    <w:p w14:paraId="380492EF" w14:textId="77777777" w:rsidR="00BA075C" w:rsidRPr="000D656C" w:rsidRDefault="00643DF2" w:rsidP="005D3A01">
      <w:pPr>
        <w:pStyle w:val="Prrafodelista"/>
        <w:numPr>
          <w:ilvl w:val="3"/>
          <w:numId w:val="16"/>
        </w:numPr>
        <w:tabs>
          <w:tab w:val="left" w:pos="1321"/>
        </w:tabs>
        <w:spacing w:before="40" w:after="40"/>
        <w:ind w:right="120"/>
        <w:jc w:val="both"/>
        <w:rPr>
          <w:rFonts w:asciiTheme="minorHAnsi" w:hAnsiTheme="minorHAnsi" w:cstheme="minorHAnsi"/>
        </w:rPr>
      </w:pPr>
      <w:r w:rsidRPr="000D656C">
        <w:rPr>
          <w:rFonts w:asciiTheme="minorHAnsi" w:hAnsiTheme="minorHAnsi" w:cstheme="minorHAnsi"/>
          <w:b/>
        </w:rPr>
        <w:t xml:space="preserve">Sustentabilidad ecológica: </w:t>
      </w:r>
      <w:r w:rsidRPr="000D656C">
        <w:rPr>
          <w:rFonts w:asciiTheme="minorHAnsi" w:hAnsiTheme="minorHAnsi" w:cstheme="minorHAnsi"/>
        </w:rPr>
        <w:t xml:space="preserve">En </w:t>
      </w:r>
      <w:r w:rsidRPr="000D656C">
        <w:rPr>
          <w:rFonts w:asciiTheme="minorHAnsi" w:hAnsiTheme="minorHAnsi" w:cstheme="minorHAnsi"/>
          <w:spacing w:val="-5"/>
        </w:rPr>
        <w:t xml:space="preserve">la </w:t>
      </w:r>
      <w:r w:rsidRPr="000D656C">
        <w:rPr>
          <w:rFonts w:asciiTheme="minorHAnsi" w:hAnsiTheme="minorHAnsi" w:cstheme="minorHAnsi"/>
        </w:rPr>
        <w:t>protección, uso, aprovechamiento y restauración de los ecosistemas, así como los elementos, recursos naturales y biodiversidad que los integran, priorizando aquellos capaces de generar mayores beneficios, como humedales, bosques, zonas forestales y en general ecosistemas relevantes del municipio;</w:t>
      </w:r>
    </w:p>
    <w:p w14:paraId="7F5C64D2" w14:textId="77777777" w:rsidR="00BA075C" w:rsidRPr="000D656C" w:rsidRDefault="00643DF2" w:rsidP="005D3A01">
      <w:pPr>
        <w:pStyle w:val="Prrafodelista"/>
        <w:numPr>
          <w:ilvl w:val="3"/>
          <w:numId w:val="16"/>
        </w:numPr>
        <w:tabs>
          <w:tab w:val="left" w:pos="1321"/>
        </w:tabs>
        <w:spacing w:before="40" w:after="40"/>
        <w:ind w:right="119"/>
        <w:jc w:val="both"/>
        <w:rPr>
          <w:rFonts w:asciiTheme="minorHAnsi" w:hAnsiTheme="minorHAnsi" w:cstheme="minorHAnsi"/>
        </w:rPr>
      </w:pPr>
      <w:r w:rsidRPr="000D656C">
        <w:rPr>
          <w:rFonts w:asciiTheme="minorHAnsi" w:hAnsiTheme="minorHAnsi" w:cstheme="minorHAnsi"/>
          <w:b/>
        </w:rPr>
        <w:t xml:space="preserve">Sustentabilidad social: </w:t>
      </w:r>
      <w:r w:rsidRPr="000D656C">
        <w:rPr>
          <w:rFonts w:asciiTheme="minorHAnsi" w:hAnsiTheme="minorHAnsi" w:cstheme="minorHAnsi"/>
        </w:rPr>
        <w:t xml:space="preserve">Puesto que </w:t>
      </w:r>
      <w:r w:rsidRPr="000D656C">
        <w:rPr>
          <w:rFonts w:asciiTheme="minorHAnsi" w:hAnsiTheme="minorHAnsi" w:cstheme="minorHAnsi"/>
          <w:spacing w:val="-5"/>
        </w:rPr>
        <w:t xml:space="preserve">la </w:t>
      </w:r>
      <w:r w:rsidRPr="000D656C">
        <w:rPr>
          <w:rFonts w:asciiTheme="minorHAnsi" w:hAnsiTheme="minorHAnsi" w:cstheme="minorHAnsi"/>
        </w:rPr>
        <w:t xml:space="preserve">corresponsabilidad y </w:t>
      </w:r>
      <w:r w:rsidRPr="000D656C">
        <w:rPr>
          <w:rFonts w:asciiTheme="minorHAnsi" w:hAnsiTheme="minorHAnsi" w:cstheme="minorHAnsi"/>
          <w:spacing w:val="-3"/>
        </w:rPr>
        <w:t xml:space="preserve">la </w:t>
      </w:r>
      <w:r w:rsidRPr="000D656C">
        <w:rPr>
          <w:rFonts w:asciiTheme="minorHAnsi" w:hAnsiTheme="minorHAnsi" w:cstheme="minorHAnsi"/>
        </w:rPr>
        <w:t xml:space="preserve">concertación entre el gobierno municipal y </w:t>
      </w:r>
      <w:r w:rsidRPr="000D656C">
        <w:rPr>
          <w:rFonts w:asciiTheme="minorHAnsi" w:hAnsiTheme="minorHAnsi" w:cstheme="minorHAnsi"/>
          <w:spacing w:val="-3"/>
        </w:rPr>
        <w:t xml:space="preserve">la </w:t>
      </w:r>
      <w:r w:rsidRPr="000D656C">
        <w:rPr>
          <w:rFonts w:asciiTheme="minorHAnsi" w:hAnsiTheme="minorHAnsi" w:cstheme="minorHAnsi"/>
        </w:rPr>
        <w:t xml:space="preserve">sociedad en el desarrollo de </w:t>
      </w:r>
      <w:r w:rsidRPr="000D656C">
        <w:rPr>
          <w:rFonts w:asciiTheme="minorHAnsi" w:hAnsiTheme="minorHAnsi" w:cstheme="minorHAnsi"/>
          <w:spacing w:val="-5"/>
        </w:rPr>
        <w:t xml:space="preserve">la </w:t>
      </w:r>
      <w:r w:rsidRPr="000D656C">
        <w:rPr>
          <w:rFonts w:asciiTheme="minorHAnsi" w:hAnsiTheme="minorHAnsi" w:cstheme="minorHAnsi"/>
        </w:rPr>
        <w:t xml:space="preserve">política municipal en materia de </w:t>
      </w:r>
      <w:r w:rsidRPr="000D656C">
        <w:rPr>
          <w:rFonts w:asciiTheme="minorHAnsi" w:hAnsiTheme="minorHAnsi" w:cstheme="minorHAnsi"/>
          <w:spacing w:val="-3"/>
        </w:rPr>
        <w:t xml:space="preserve">cambio </w:t>
      </w:r>
      <w:r w:rsidRPr="000D656C">
        <w:rPr>
          <w:rFonts w:asciiTheme="minorHAnsi" w:hAnsiTheme="minorHAnsi" w:cstheme="minorHAnsi"/>
        </w:rPr>
        <w:t xml:space="preserve">climático debe enfocarse prioritariamente a atender a </w:t>
      </w:r>
      <w:r w:rsidRPr="000D656C">
        <w:rPr>
          <w:rFonts w:asciiTheme="minorHAnsi" w:hAnsiTheme="minorHAnsi" w:cstheme="minorHAnsi"/>
          <w:spacing w:val="-5"/>
        </w:rPr>
        <w:t xml:space="preserve">la </w:t>
      </w:r>
      <w:r w:rsidRPr="000D656C">
        <w:rPr>
          <w:rFonts w:asciiTheme="minorHAnsi" w:hAnsiTheme="minorHAnsi" w:cstheme="minorHAnsi"/>
        </w:rPr>
        <w:t xml:space="preserve">población y grupos en situación de vulnerabilidad, favorecer </w:t>
      </w:r>
      <w:r w:rsidRPr="000D656C">
        <w:rPr>
          <w:rFonts w:asciiTheme="minorHAnsi" w:hAnsiTheme="minorHAnsi" w:cstheme="minorHAnsi"/>
          <w:spacing w:val="-5"/>
        </w:rPr>
        <w:t xml:space="preserve">la </w:t>
      </w:r>
      <w:r w:rsidRPr="000D656C">
        <w:rPr>
          <w:rFonts w:asciiTheme="minorHAnsi" w:hAnsiTheme="minorHAnsi" w:cstheme="minorHAnsi"/>
        </w:rPr>
        <w:t>salud y seguridad</w:t>
      </w:r>
      <w:r w:rsidRPr="000D656C">
        <w:rPr>
          <w:rFonts w:asciiTheme="minorHAnsi" w:hAnsiTheme="minorHAnsi" w:cstheme="minorHAnsi"/>
          <w:spacing w:val="-1"/>
        </w:rPr>
        <w:t xml:space="preserve"> </w:t>
      </w:r>
      <w:r w:rsidRPr="000D656C">
        <w:rPr>
          <w:rFonts w:asciiTheme="minorHAnsi" w:hAnsiTheme="minorHAnsi" w:cstheme="minorHAnsi"/>
        </w:rPr>
        <w:t>humana;</w:t>
      </w:r>
    </w:p>
    <w:p w14:paraId="667E439F" w14:textId="77777777" w:rsidR="00BA075C" w:rsidRPr="000D656C" w:rsidRDefault="00643DF2" w:rsidP="005D3A01">
      <w:pPr>
        <w:pStyle w:val="Prrafodelista"/>
        <w:numPr>
          <w:ilvl w:val="3"/>
          <w:numId w:val="16"/>
        </w:numPr>
        <w:tabs>
          <w:tab w:val="left" w:pos="1321"/>
        </w:tabs>
        <w:spacing w:before="40" w:after="40"/>
        <w:ind w:right="118"/>
        <w:jc w:val="both"/>
        <w:rPr>
          <w:rFonts w:asciiTheme="minorHAnsi" w:hAnsiTheme="minorHAnsi" w:cstheme="minorHAnsi"/>
        </w:rPr>
      </w:pPr>
      <w:r w:rsidRPr="000D656C">
        <w:rPr>
          <w:rFonts w:asciiTheme="minorHAnsi" w:hAnsiTheme="minorHAnsi" w:cstheme="minorHAnsi"/>
          <w:b/>
        </w:rPr>
        <w:t xml:space="preserve">Sustentabilidad económica: </w:t>
      </w:r>
      <w:r w:rsidRPr="000D656C">
        <w:rPr>
          <w:rFonts w:asciiTheme="minorHAnsi" w:hAnsiTheme="minorHAnsi" w:cstheme="minorHAnsi"/>
        </w:rPr>
        <w:t xml:space="preserve">Compatibilidad y gradualidad en </w:t>
      </w:r>
      <w:r w:rsidRPr="000D656C">
        <w:rPr>
          <w:rFonts w:asciiTheme="minorHAnsi" w:hAnsiTheme="minorHAnsi" w:cstheme="minorHAnsi"/>
          <w:spacing w:val="-5"/>
        </w:rPr>
        <w:t xml:space="preserve">la </w:t>
      </w:r>
      <w:r w:rsidRPr="000D656C">
        <w:rPr>
          <w:rFonts w:asciiTheme="minorHAnsi" w:hAnsiTheme="minorHAnsi" w:cstheme="minorHAnsi"/>
        </w:rPr>
        <w:t xml:space="preserve">transición hacia una competitividad integradora de </w:t>
      </w:r>
      <w:r w:rsidRPr="000D656C">
        <w:rPr>
          <w:rFonts w:asciiTheme="minorHAnsi" w:hAnsiTheme="minorHAnsi" w:cstheme="minorHAnsi"/>
          <w:spacing w:val="-5"/>
        </w:rPr>
        <w:t xml:space="preserve">la </w:t>
      </w:r>
      <w:r w:rsidRPr="000D656C">
        <w:rPr>
          <w:rFonts w:asciiTheme="minorHAnsi" w:hAnsiTheme="minorHAnsi" w:cstheme="minorHAnsi"/>
        </w:rPr>
        <w:t xml:space="preserve">sustentabilidad como </w:t>
      </w:r>
      <w:r w:rsidRPr="000D656C">
        <w:rPr>
          <w:rFonts w:asciiTheme="minorHAnsi" w:hAnsiTheme="minorHAnsi" w:cstheme="minorHAnsi"/>
          <w:spacing w:val="-4"/>
        </w:rPr>
        <w:t xml:space="preserve">medio </w:t>
      </w:r>
      <w:r w:rsidRPr="000D656C">
        <w:rPr>
          <w:rFonts w:asciiTheme="minorHAnsi" w:hAnsiTheme="minorHAnsi" w:cstheme="minorHAnsi"/>
        </w:rPr>
        <w:t xml:space="preserve">y como </w:t>
      </w:r>
      <w:r w:rsidRPr="000D656C">
        <w:rPr>
          <w:rFonts w:asciiTheme="minorHAnsi" w:hAnsiTheme="minorHAnsi" w:cstheme="minorHAnsi"/>
          <w:spacing w:val="-4"/>
        </w:rPr>
        <w:t xml:space="preserve">fin. </w:t>
      </w:r>
      <w:r w:rsidRPr="000D656C">
        <w:rPr>
          <w:rFonts w:asciiTheme="minorHAnsi" w:hAnsiTheme="minorHAnsi" w:cstheme="minorHAnsi"/>
          <w:spacing w:val="3"/>
        </w:rPr>
        <w:t xml:space="preserve">El </w:t>
      </w:r>
      <w:r w:rsidRPr="000D656C">
        <w:rPr>
          <w:rFonts w:asciiTheme="minorHAnsi" w:hAnsiTheme="minorHAnsi" w:cstheme="minorHAnsi"/>
        </w:rPr>
        <w:t xml:space="preserve">uso de instrumentos económicos en </w:t>
      </w:r>
      <w:r w:rsidRPr="000D656C">
        <w:rPr>
          <w:rFonts w:asciiTheme="minorHAnsi" w:hAnsiTheme="minorHAnsi" w:cstheme="minorHAnsi"/>
          <w:spacing w:val="-3"/>
        </w:rPr>
        <w:t xml:space="preserve">la </w:t>
      </w:r>
      <w:r w:rsidRPr="000D656C">
        <w:rPr>
          <w:rFonts w:asciiTheme="minorHAnsi" w:hAnsiTheme="minorHAnsi" w:cstheme="minorHAnsi"/>
        </w:rPr>
        <w:t xml:space="preserve">mitigación, </w:t>
      </w:r>
      <w:r w:rsidRPr="000D656C">
        <w:rPr>
          <w:rFonts w:asciiTheme="minorHAnsi" w:hAnsiTheme="minorHAnsi" w:cstheme="minorHAnsi"/>
          <w:spacing w:val="-5"/>
        </w:rPr>
        <w:t xml:space="preserve">la </w:t>
      </w:r>
      <w:r w:rsidRPr="000D656C">
        <w:rPr>
          <w:rFonts w:asciiTheme="minorHAnsi" w:hAnsiTheme="minorHAnsi" w:cstheme="minorHAnsi"/>
        </w:rPr>
        <w:t xml:space="preserve">adaptación y </w:t>
      </w:r>
      <w:r w:rsidRPr="000D656C">
        <w:rPr>
          <w:rFonts w:asciiTheme="minorHAnsi" w:hAnsiTheme="minorHAnsi" w:cstheme="minorHAnsi"/>
          <w:spacing w:val="-5"/>
        </w:rPr>
        <w:t xml:space="preserve">la </w:t>
      </w:r>
      <w:r w:rsidRPr="000D656C">
        <w:rPr>
          <w:rFonts w:asciiTheme="minorHAnsi" w:hAnsiTheme="minorHAnsi" w:cstheme="minorHAnsi"/>
        </w:rPr>
        <w:t xml:space="preserve">reducción de </w:t>
      </w:r>
      <w:r w:rsidRPr="000D656C">
        <w:rPr>
          <w:rFonts w:asciiTheme="minorHAnsi" w:hAnsiTheme="minorHAnsi" w:cstheme="minorHAnsi"/>
          <w:spacing w:val="-3"/>
        </w:rPr>
        <w:t xml:space="preserve">la </w:t>
      </w:r>
      <w:r w:rsidRPr="000D656C">
        <w:rPr>
          <w:rFonts w:asciiTheme="minorHAnsi" w:hAnsiTheme="minorHAnsi" w:cstheme="minorHAnsi"/>
        </w:rPr>
        <w:t xml:space="preserve">vulnerabilidad ante el cambio climático incentiva </w:t>
      </w:r>
      <w:r w:rsidRPr="000D656C">
        <w:rPr>
          <w:rFonts w:asciiTheme="minorHAnsi" w:hAnsiTheme="minorHAnsi" w:cstheme="minorHAnsi"/>
          <w:spacing w:val="-5"/>
        </w:rPr>
        <w:t xml:space="preserve">la </w:t>
      </w:r>
      <w:r w:rsidRPr="000D656C">
        <w:rPr>
          <w:rFonts w:asciiTheme="minorHAnsi" w:hAnsiTheme="minorHAnsi" w:cstheme="minorHAnsi"/>
        </w:rPr>
        <w:t>protección, preservación y restauración del ambiente y el aprovechamiento sustentable de los recursos naturales genera beneficios</w:t>
      </w:r>
      <w:r w:rsidRPr="000D656C">
        <w:rPr>
          <w:rFonts w:asciiTheme="minorHAnsi" w:hAnsiTheme="minorHAnsi" w:cstheme="minorHAnsi"/>
          <w:spacing w:val="4"/>
        </w:rPr>
        <w:t xml:space="preserve"> </w:t>
      </w:r>
      <w:r w:rsidRPr="000D656C">
        <w:rPr>
          <w:rFonts w:asciiTheme="minorHAnsi" w:hAnsiTheme="minorHAnsi" w:cstheme="minorHAnsi"/>
        </w:rPr>
        <w:t>económicos;</w:t>
      </w:r>
    </w:p>
    <w:p w14:paraId="1864E69C" w14:textId="77777777" w:rsidR="00BA075C" w:rsidRPr="000D656C" w:rsidRDefault="00643DF2" w:rsidP="005D3A01">
      <w:pPr>
        <w:pStyle w:val="Prrafodelista"/>
        <w:numPr>
          <w:ilvl w:val="3"/>
          <w:numId w:val="16"/>
        </w:numPr>
        <w:tabs>
          <w:tab w:val="left" w:pos="1321"/>
        </w:tabs>
        <w:spacing w:before="40" w:after="40"/>
        <w:ind w:right="122"/>
        <w:jc w:val="both"/>
        <w:rPr>
          <w:rFonts w:asciiTheme="minorHAnsi" w:hAnsiTheme="minorHAnsi" w:cstheme="minorHAnsi"/>
        </w:rPr>
      </w:pPr>
      <w:r w:rsidRPr="000D656C">
        <w:rPr>
          <w:rFonts w:asciiTheme="minorHAnsi" w:hAnsiTheme="minorHAnsi" w:cstheme="minorHAnsi"/>
          <w:b/>
        </w:rPr>
        <w:t xml:space="preserve">Transición productiva y del consumo: </w:t>
      </w:r>
      <w:r w:rsidRPr="000D656C">
        <w:rPr>
          <w:rFonts w:asciiTheme="minorHAnsi" w:hAnsiTheme="minorHAnsi" w:cstheme="minorHAnsi"/>
        </w:rPr>
        <w:t xml:space="preserve">Para conducir </w:t>
      </w:r>
      <w:r w:rsidRPr="000D656C">
        <w:rPr>
          <w:rFonts w:asciiTheme="minorHAnsi" w:hAnsiTheme="minorHAnsi" w:cstheme="minorHAnsi"/>
          <w:spacing w:val="-5"/>
        </w:rPr>
        <w:t xml:space="preserve">la </w:t>
      </w:r>
      <w:r w:rsidRPr="000D656C">
        <w:rPr>
          <w:rFonts w:asciiTheme="minorHAnsi" w:hAnsiTheme="minorHAnsi" w:cstheme="minorHAnsi"/>
        </w:rPr>
        <w:t xml:space="preserve">adopción de patrones de producción y consumo </w:t>
      </w:r>
      <w:r w:rsidRPr="000D656C">
        <w:rPr>
          <w:rFonts w:asciiTheme="minorHAnsi" w:hAnsiTheme="minorHAnsi" w:cstheme="minorHAnsi"/>
          <w:spacing w:val="2"/>
        </w:rPr>
        <w:t xml:space="preserve">por </w:t>
      </w:r>
      <w:r w:rsidRPr="000D656C">
        <w:rPr>
          <w:rFonts w:asciiTheme="minorHAnsi" w:hAnsiTheme="minorHAnsi" w:cstheme="minorHAnsi"/>
        </w:rPr>
        <w:t xml:space="preserve">parte de los sectores público, social y privado para transitar </w:t>
      </w:r>
      <w:r w:rsidRPr="000D656C">
        <w:rPr>
          <w:rFonts w:asciiTheme="minorHAnsi" w:hAnsiTheme="minorHAnsi" w:cstheme="minorHAnsi"/>
          <w:spacing w:val="-3"/>
        </w:rPr>
        <w:t xml:space="preserve">hacia </w:t>
      </w:r>
      <w:r w:rsidRPr="000D656C">
        <w:rPr>
          <w:rFonts w:asciiTheme="minorHAnsi" w:hAnsiTheme="minorHAnsi" w:cstheme="minorHAnsi"/>
        </w:rPr>
        <w:t xml:space="preserve">una economía de bajas emisiones en carbono, una </w:t>
      </w:r>
      <w:r w:rsidRPr="000D656C">
        <w:rPr>
          <w:rFonts w:asciiTheme="minorHAnsi" w:hAnsiTheme="minorHAnsi" w:cstheme="minorHAnsi"/>
          <w:spacing w:val="-3"/>
        </w:rPr>
        <w:t xml:space="preserve">mejor </w:t>
      </w:r>
      <w:r w:rsidRPr="000D656C">
        <w:rPr>
          <w:rFonts w:asciiTheme="minorHAnsi" w:hAnsiTheme="minorHAnsi" w:cstheme="minorHAnsi"/>
        </w:rPr>
        <w:t xml:space="preserve">calidad de vida de </w:t>
      </w:r>
      <w:r w:rsidRPr="000D656C">
        <w:rPr>
          <w:rFonts w:asciiTheme="minorHAnsi" w:hAnsiTheme="minorHAnsi" w:cstheme="minorHAnsi"/>
          <w:spacing w:val="-3"/>
        </w:rPr>
        <w:t xml:space="preserve">la </w:t>
      </w:r>
      <w:r w:rsidRPr="000D656C">
        <w:rPr>
          <w:rFonts w:asciiTheme="minorHAnsi" w:hAnsiTheme="minorHAnsi" w:cstheme="minorHAnsi"/>
        </w:rPr>
        <w:t xml:space="preserve">población, y el incremento de </w:t>
      </w:r>
      <w:r w:rsidRPr="000D656C">
        <w:rPr>
          <w:rFonts w:asciiTheme="minorHAnsi" w:hAnsiTheme="minorHAnsi" w:cstheme="minorHAnsi"/>
          <w:spacing w:val="-5"/>
        </w:rPr>
        <w:t xml:space="preserve">la </w:t>
      </w:r>
      <w:r w:rsidRPr="000D656C">
        <w:rPr>
          <w:rFonts w:asciiTheme="minorHAnsi" w:hAnsiTheme="minorHAnsi" w:cstheme="minorHAnsi"/>
        </w:rPr>
        <w:t>capacidad productiva y reproductiva de los</w:t>
      </w:r>
      <w:r w:rsidRPr="000D656C">
        <w:rPr>
          <w:rFonts w:asciiTheme="minorHAnsi" w:hAnsiTheme="minorHAnsi" w:cstheme="minorHAnsi"/>
          <w:spacing w:val="-1"/>
        </w:rPr>
        <w:t xml:space="preserve"> </w:t>
      </w:r>
      <w:r w:rsidRPr="000D656C">
        <w:rPr>
          <w:rFonts w:asciiTheme="minorHAnsi" w:hAnsiTheme="minorHAnsi" w:cstheme="minorHAnsi"/>
        </w:rPr>
        <w:t>ecosistemas;</w:t>
      </w:r>
    </w:p>
    <w:p w14:paraId="02B05C09" w14:textId="6EA87AD3" w:rsidR="00BA075C" w:rsidRPr="000D656C" w:rsidRDefault="00643DF2" w:rsidP="005D3A01">
      <w:pPr>
        <w:pStyle w:val="Prrafodelista"/>
        <w:numPr>
          <w:ilvl w:val="3"/>
          <w:numId w:val="16"/>
        </w:numPr>
        <w:tabs>
          <w:tab w:val="left" w:pos="1321"/>
        </w:tabs>
        <w:spacing w:before="40" w:after="40"/>
        <w:ind w:right="118"/>
        <w:jc w:val="both"/>
        <w:rPr>
          <w:rFonts w:asciiTheme="minorHAnsi" w:hAnsiTheme="minorHAnsi" w:cstheme="minorHAnsi"/>
        </w:rPr>
      </w:pPr>
      <w:r w:rsidRPr="000D656C">
        <w:rPr>
          <w:rFonts w:asciiTheme="minorHAnsi" w:hAnsiTheme="minorHAnsi" w:cstheme="minorHAnsi"/>
          <w:b/>
        </w:rPr>
        <w:t xml:space="preserve">Integralidad y transversalidad: </w:t>
      </w:r>
      <w:r w:rsidRPr="000D656C">
        <w:rPr>
          <w:rFonts w:asciiTheme="minorHAnsi" w:hAnsiTheme="minorHAnsi" w:cstheme="minorHAnsi"/>
        </w:rPr>
        <w:t>Al adoptar un enfoque de coordinación y cooperación entre órdenes de gobierno, así como de colaboración y concertación con</w:t>
      </w:r>
      <w:r w:rsidRPr="000D656C">
        <w:rPr>
          <w:rFonts w:asciiTheme="minorHAnsi" w:hAnsiTheme="minorHAnsi" w:cstheme="minorHAnsi"/>
          <w:spacing w:val="8"/>
        </w:rPr>
        <w:t xml:space="preserve"> </w:t>
      </w:r>
      <w:r w:rsidRPr="000D656C">
        <w:rPr>
          <w:rFonts w:asciiTheme="minorHAnsi" w:hAnsiTheme="minorHAnsi" w:cstheme="minorHAnsi"/>
        </w:rPr>
        <w:t>los</w:t>
      </w:r>
      <w:r w:rsidRPr="000D656C">
        <w:rPr>
          <w:rFonts w:asciiTheme="minorHAnsi" w:hAnsiTheme="minorHAnsi" w:cstheme="minorHAnsi"/>
          <w:spacing w:val="11"/>
        </w:rPr>
        <w:t xml:space="preserve"> </w:t>
      </w:r>
      <w:r w:rsidRPr="000D656C">
        <w:rPr>
          <w:rFonts w:asciiTheme="minorHAnsi" w:hAnsiTheme="minorHAnsi" w:cstheme="minorHAnsi"/>
        </w:rPr>
        <w:t>sectores</w:t>
      </w:r>
      <w:r w:rsidRPr="000D656C">
        <w:rPr>
          <w:rFonts w:asciiTheme="minorHAnsi" w:hAnsiTheme="minorHAnsi" w:cstheme="minorHAnsi"/>
          <w:spacing w:val="12"/>
        </w:rPr>
        <w:t xml:space="preserve"> </w:t>
      </w:r>
      <w:r w:rsidRPr="000D656C">
        <w:rPr>
          <w:rFonts w:asciiTheme="minorHAnsi" w:hAnsiTheme="minorHAnsi" w:cstheme="minorHAnsi"/>
        </w:rPr>
        <w:t>social</w:t>
      </w:r>
      <w:r w:rsidRPr="000D656C">
        <w:rPr>
          <w:rFonts w:asciiTheme="minorHAnsi" w:hAnsiTheme="minorHAnsi" w:cstheme="minorHAnsi"/>
          <w:spacing w:val="9"/>
        </w:rPr>
        <w:t xml:space="preserve"> </w:t>
      </w:r>
      <w:r w:rsidRPr="000D656C">
        <w:rPr>
          <w:rFonts w:asciiTheme="minorHAnsi" w:hAnsiTheme="minorHAnsi" w:cstheme="minorHAnsi"/>
        </w:rPr>
        <w:t>y</w:t>
      </w:r>
      <w:r w:rsidRPr="000D656C">
        <w:rPr>
          <w:rFonts w:asciiTheme="minorHAnsi" w:hAnsiTheme="minorHAnsi" w:cstheme="minorHAnsi"/>
          <w:spacing w:val="9"/>
        </w:rPr>
        <w:t xml:space="preserve"> </w:t>
      </w:r>
      <w:r w:rsidRPr="000D656C">
        <w:rPr>
          <w:rFonts w:asciiTheme="minorHAnsi" w:hAnsiTheme="minorHAnsi" w:cstheme="minorHAnsi"/>
        </w:rPr>
        <w:t>privado,</w:t>
      </w:r>
      <w:r w:rsidRPr="000D656C">
        <w:rPr>
          <w:rFonts w:asciiTheme="minorHAnsi" w:hAnsiTheme="minorHAnsi" w:cstheme="minorHAnsi"/>
          <w:spacing w:val="15"/>
        </w:rPr>
        <w:t xml:space="preserve"> </w:t>
      </w:r>
      <w:r w:rsidRPr="000D656C">
        <w:rPr>
          <w:rFonts w:asciiTheme="minorHAnsi" w:hAnsiTheme="minorHAnsi" w:cstheme="minorHAnsi"/>
        </w:rPr>
        <w:t>para</w:t>
      </w:r>
      <w:r w:rsidRPr="000D656C">
        <w:rPr>
          <w:rFonts w:asciiTheme="minorHAnsi" w:hAnsiTheme="minorHAnsi" w:cstheme="minorHAnsi"/>
          <w:spacing w:val="7"/>
        </w:rPr>
        <w:t xml:space="preserve"> </w:t>
      </w:r>
      <w:r w:rsidRPr="000D656C">
        <w:rPr>
          <w:rFonts w:asciiTheme="minorHAnsi" w:hAnsiTheme="minorHAnsi" w:cstheme="minorHAnsi"/>
        </w:rPr>
        <w:t>asegurar</w:t>
      </w:r>
      <w:r w:rsidRPr="000D656C">
        <w:rPr>
          <w:rFonts w:asciiTheme="minorHAnsi" w:hAnsiTheme="minorHAnsi" w:cstheme="minorHAnsi"/>
          <w:spacing w:val="16"/>
        </w:rPr>
        <w:t xml:space="preserve"> </w:t>
      </w:r>
      <w:r w:rsidRPr="000D656C">
        <w:rPr>
          <w:rFonts w:asciiTheme="minorHAnsi" w:hAnsiTheme="minorHAnsi" w:cstheme="minorHAnsi"/>
          <w:spacing w:val="-5"/>
        </w:rPr>
        <w:t>la</w:t>
      </w:r>
      <w:r w:rsidRPr="000D656C">
        <w:rPr>
          <w:rFonts w:asciiTheme="minorHAnsi" w:hAnsiTheme="minorHAnsi" w:cstheme="minorHAnsi"/>
          <w:spacing w:val="22"/>
        </w:rPr>
        <w:t xml:space="preserve"> </w:t>
      </w:r>
      <w:r w:rsidRPr="000D656C">
        <w:rPr>
          <w:rFonts w:asciiTheme="minorHAnsi" w:hAnsiTheme="minorHAnsi" w:cstheme="minorHAnsi"/>
        </w:rPr>
        <w:t>eficaz</w:t>
      </w:r>
      <w:r w:rsidRPr="000D656C">
        <w:rPr>
          <w:rFonts w:asciiTheme="minorHAnsi" w:hAnsiTheme="minorHAnsi" w:cstheme="minorHAnsi"/>
          <w:spacing w:val="12"/>
        </w:rPr>
        <w:t xml:space="preserve"> </w:t>
      </w:r>
      <w:r w:rsidRPr="000D656C">
        <w:rPr>
          <w:rFonts w:asciiTheme="minorHAnsi" w:hAnsiTheme="minorHAnsi" w:cstheme="minorHAnsi"/>
        </w:rPr>
        <w:t>planeación</w:t>
      </w:r>
      <w:r w:rsidRPr="000D656C">
        <w:rPr>
          <w:rFonts w:asciiTheme="minorHAnsi" w:hAnsiTheme="minorHAnsi" w:cstheme="minorHAnsi"/>
          <w:spacing w:val="9"/>
        </w:rPr>
        <w:t xml:space="preserve"> </w:t>
      </w:r>
      <w:r w:rsidRPr="000D656C">
        <w:rPr>
          <w:rFonts w:asciiTheme="minorHAnsi" w:hAnsiTheme="minorHAnsi" w:cstheme="minorHAnsi"/>
        </w:rPr>
        <w:t>e</w:t>
      </w:r>
      <w:r w:rsidR="00BC4ABD" w:rsidRPr="000D656C">
        <w:rPr>
          <w:rFonts w:asciiTheme="minorHAnsi" w:hAnsiTheme="minorHAnsi" w:cstheme="minorHAnsi"/>
        </w:rPr>
        <w:t xml:space="preserve"> </w:t>
      </w:r>
      <w:r w:rsidRPr="000D656C">
        <w:rPr>
          <w:rFonts w:asciiTheme="minorHAnsi" w:hAnsiTheme="minorHAnsi" w:cstheme="minorHAnsi"/>
        </w:rPr>
        <w:t>instrumentación de la política nacional, estatal y municipal en materia de cambio climático;</w:t>
      </w:r>
    </w:p>
    <w:p w14:paraId="78144434" w14:textId="77777777" w:rsidR="00BA075C" w:rsidRPr="000D656C" w:rsidRDefault="00643DF2" w:rsidP="005D3A01">
      <w:pPr>
        <w:pStyle w:val="Prrafodelista"/>
        <w:numPr>
          <w:ilvl w:val="3"/>
          <w:numId w:val="16"/>
        </w:numPr>
        <w:tabs>
          <w:tab w:val="left" w:pos="1321"/>
        </w:tabs>
        <w:spacing w:before="40" w:after="40"/>
        <w:ind w:right="119"/>
        <w:jc w:val="both"/>
        <w:rPr>
          <w:rFonts w:asciiTheme="minorHAnsi" w:hAnsiTheme="minorHAnsi" w:cstheme="minorHAnsi"/>
        </w:rPr>
      </w:pPr>
      <w:r w:rsidRPr="000D656C">
        <w:rPr>
          <w:rFonts w:asciiTheme="minorHAnsi" w:hAnsiTheme="minorHAnsi" w:cstheme="minorHAnsi"/>
          <w:b/>
        </w:rPr>
        <w:t xml:space="preserve">Participación informada, incluyente, equitativa, diferenciada, corresponsable y efectiva de todos los sectores de </w:t>
      </w:r>
      <w:r w:rsidRPr="000D656C">
        <w:rPr>
          <w:rFonts w:asciiTheme="minorHAnsi" w:hAnsiTheme="minorHAnsi" w:cstheme="minorHAnsi"/>
          <w:b/>
          <w:spacing w:val="-3"/>
        </w:rPr>
        <w:t xml:space="preserve">la </w:t>
      </w:r>
      <w:r w:rsidRPr="000D656C">
        <w:rPr>
          <w:rFonts w:asciiTheme="minorHAnsi" w:hAnsiTheme="minorHAnsi" w:cstheme="minorHAnsi"/>
          <w:b/>
        </w:rPr>
        <w:t>sociedad</w:t>
      </w:r>
      <w:r w:rsidRPr="000D656C">
        <w:rPr>
          <w:rFonts w:asciiTheme="minorHAnsi" w:hAnsiTheme="minorHAnsi" w:cstheme="minorHAnsi"/>
        </w:rPr>
        <w:t xml:space="preserve">: En </w:t>
      </w:r>
      <w:r w:rsidRPr="000D656C">
        <w:rPr>
          <w:rFonts w:asciiTheme="minorHAnsi" w:hAnsiTheme="minorHAnsi" w:cstheme="minorHAnsi"/>
          <w:spacing w:val="-5"/>
        </w:rPr>
        <w:t xml:space="preserve">la </w:t>
      </w:r>
      <w:r w:rsidRPr="000D656C">
        <w:rPr>
          <w:rFonts w:asciiTheme="minorHAnsi" w:hAnsiTheme="minorHAnsi" w:cstheme="minorHAnsi"/>
        </w:rPr>
        <w:t xml:space="preserve">formulación, ejecución, monitoreo y evaluación de </w:t>
      </w:r>
      <w:r w:rsidRPr="000D656C">
        <w:rPr>
          <w:rFonts w:asciiTheme="minorHAnsi" w:hAnsiTheme="minorHAnsi" w:cstheme="minorHAnsi"/>
          <w:spacing w:val="-3"/>
        </w:rPr>
        <w:t xml:space="preserve">la </w:t>
      </w:r>
      <w:r w:rsidRPr="000D656C">
        <w:rPr>
          <w:rFonts w:asciiTheme="minorHAnsi" w:hAnsiTheme="minorHAnsi" w:cstheme="minorHAnsi"/>
        </w:rPr>
        <w:t xml:space="preserve">política municipal en materia de </w:t>
      </w:r>
      <w:r w:rsidRPr="000D656C">
        <w:rPr>
          <w:rFonts w:asciiTheme="minorHAnsi" w:hAnsiTheme="minorHAnsi" w:cstheme="minorHAnsi"/>
          <w:spacing w:val="-3"/>
        </w:rPr>
        <w:t xml:space="preserve">cambio </w:t>
      </w:r>
      <w:r w:rsidRPr="000D656C">
        <w:rPr>
          <w:rFonts w:asciiTheme="minorHAnsi" w:hAnsiTheme="minorHAnsi" w:cstheme="minorHAnsi"/>
        </w:rPr>
        <w:t xml:space="preserve">climático, promovida desde el ámbito educativo y </w:t>
      </w:r>
      <w:r w:rsidRPr="000D656C">
        <w:rPr>
          <w:rFonts w:asciiTheme="minorHAnsi" w:hAnsiTheme="minorHAnsi" w:cstheme="minorHAnsi"/>
          <w:spacing w:val="-3"/>
        </w:rPr>
        <w:t xml:space="preserve">la </w:t>
      </w:r>
      <w:r w:rsidRPr="000D656C">
        <w:rPr>
          <w:rFonts w:asciiTheme="minorHAnsi" w:hAnsiTheme="minorHAnsi" w:cstheme="minorHAnsi"/>
        </w:rPr>
        <w:t xml:space="preserve">comunicación, e integradora de aspectos de género, </w:t>
      </w:r>
      <w:r w:rsidRPr="000D656C">
        <w:rPr>
          <w:rFonts w:asciiTheme="minorHAnsi" w:hAnsiTheme="minorHAnsi" w:cstheme="minorHAnsi"/>
          <w:spacing w:val="-2"/>
        </w:rPr>
        <w:t xml:space="preserve">etnia, </w:t>
      </w:r>
      <w:r w:rsidRPr="000D656C">
        <w:rPr>
          <w:rFonts w:asciiTheme="minorHAnsi" w:hAnsiTheme="minorHAnsi" w:cstheme="minorHAnsi"/>
        </w:rPr>
        <w:t>discapacidad, o</w:t>
      </w:r>
      <w:r w:rsidRPr="000D656C">
        <w:rPr>
          <w:rFonts w:asciiTheme="minorHAnsi" w:hAnsiTheme="minorHAnsi" w:cstheme="minorHAnsi"/>
          <w:spacing w:val="15"/>
        </w:rPr>
        <w:t xml:space="preserve"> </w:t>
      </w:r>
      <w:r w:rsidRPr="000D656C">
        <w:rPr>
          <w:rFonts w:asciiTheme="minorHAnsi" w:hAnsiTheme="minorHAnsi" w:cstheme="minorHAnsi"/>
        </w:rPr>
        <w:t>desigualdad;</w:t>
      </w:r>
    </w:p>
    <w:p w14:paraId="008A5CBB" w14:textId="77777777" w:rsidR="00BA075C" w:rsidRPr="000D656C" w:rsidRDefault="00643DF2" w:rsidP="005D3A01">
      <w:pPr>
        <w:pStyle w:val="Prrafodelista"/>
        <w:numPr>
          <w:ilvl w:val="3"/>
          <w:numId w:val="16"/>
        </w:numPr>
        <w:tabs>
          <w:tab w:val="left" w:pos="1321"/>
        </w:tabs>
        <w:spacing w:before="40" w:after="40"/>
        <w:ind w:right="127"/>
        <w:jc w:val="both"/>
        <w:rPr>
          <w:rFonts w:asciiTheme="minorHAnsi" w:hAnsiTheme="minorHAnsi" w:cstheme="minorHAnsi"/>
        </w:rPr>
      </w:pPr>
      <w:r w:rsidRPr="000D656C">
        <w:rPr>
          <w:rFonts w:asciiTheme="minorHAnsi" w:hAnsiTheme="minorHAnsi" w:cstheme="minorHAnsi"/>
          <w:b/>
        </w:rPr>
        <w:t xml:space="preserve">Responsabilidad ambiental: </w:t>
      </w:r>
      <w:r w:rsidRPr="000D656C">
        <w:rPr>
          <w:rFonts w:asciiTheme="minorHAnsi" w:hAnsiTheme="minorHAnsi" w:cstheme="minorHAnsi"/>
        </w:rPr>
        <w:t xml:space="preserve">Quien realice obras o actividades que afecten o puedan afectar al ambiente, estará obligado a prevenir, minimizar, mitigar, compensar </w:t>
      </w:r>
      <w:r w:rsidRPr="000D656C">
        <w:rPr>
          <w:rFonts w:asciiTheme="minorHAnsi" w:hAnsiTheme="minorHAnsi" w:cstheme="minorHAnsi"/>
          <w:spacing w:val="-5"/>
        </w:rPr>
        <w:t xml:space="preserve">y, </w:t>
      </w:r>
      <w:r w:rsidRPr="000D656C">
        <w:rPr>
          <w:rFonts w:asciiTheme="minorHAnsi" w:hAnsiTheme="minorHAnsi" w:cstheme="minorHAnsi"/>
        </w:rPr>
        <w:t>en última instancia reparar y restaurar los daños que</w:t>
      </w:r>
      <w:r w:rsidRPr="000D656C">
        <w:rPr>
          <w:rFonts w:asciiTheme="minorHAnsi" w:hAnsiTheme="minorHAnsi" w:cstheme="minorHAnsi"/>
          <w:spacing w:val="6"/>
        </w:rPr>
        <w:t xml:space="preserve"> </w:t>
      </w:r>
      <w:r w:rsidRPr="000D656C">
        <w:rPr>
          <w:rFonts w:asciiTheme="minorHAnsi" w:hAnsiTheme="minorHAnsi" w:cstheme="minorHAnsi"/>
        </w:rPr>
        <w:t>cause.</w:t>
      </w:r>
    </w:p>
    <w:p w14:paraId="3A08E909" w14:textId="77777777" w:rsidR="00BA075C" w:rsidRPr="000D656C" w:rsidRDefault="00643DF2" w:rsidP="005D3A01">
      <w:pPr>
        <w:pStyle w:val="Prrafodelista"/>
        <w:numPr>
          <w:ilvl w:val="3"/>
          <w:numId w:val="16"/>
        </w:numPr>
        <w:tabs>
          <w:tab w:val="left" w:pos="1321"/>
        </w:tabs>
        <w:spacing w:before="40" w:after="40"/>
        <w:ind w:right="121"/>
        <w:jc w:val="both"/>
        <w:rPr>
          <w:rFonts w:asciiTheme="minorHAnsi" w:hAnsiTheme="minorHAnsi" w:cstheme="minorHAnsi"/>
        </w:rPr>
      </w:pPr>
      <w:r w:rsidRPr="000D656C">
        <w:rPr>
          <w:rFonts w:asciiTheme="minorHAnsi" w:hAnsiTheme="minorHAnsi" w:cstheme="minorHAnsi"/>
          <w:b/>
        </w:rPr>
        <w:t xml:space="preserve">Compensación ambiental: </w:t>
      </w:r>
      <w:r w:rsidRPr="000D656C">
        <w:rPr>
          <w:rFonts w:asciiTheme="minorHAnsi" w:hAnsiTheme="minorHAnsi" w:cstheme="minorHAnsi"/>
        </w:rPr>
        <w:t xml:space="preserve">Quien realice obras o actividades que tengan un impacto ambiental positivo y favorezcan </w:t>
      </w:r>
      <w:r w:rsidRPr="000D656C">
        <w:rPr>
          <w:rFonts w:asciiTheme="minorHAnsi" w:hAnsiTheme="minorHAnsi" w:cstheme="minorHAnsi"/>
          <w:spacing w:val="-5"/>
        </w:rPr>
        <w:t xml:space="preserve">la </w:t>
      </w:r>
      <w:r w:rsidRPr="000D656C">
        <w:rPr>
          <w:rFonts w:asciiTheme="minorHAnsi" w:hAnsiTheme="minorHAnsi" w:cstheme="minorHAnsi"/>
        </w:rPr>
        <w:t>mitigación al cambio climático recibirán proporcionalmente los beneficios económicos derivados de</w:t>
      </w:r>
      <w:r w:rsidRPr="000D656C">
        <w:rPr>
          <w:rFonts w:asciiTheme="minorHAnsi" w:hAnsiTheme="minorHAnsi" w:cstheme="minorHAnsi"/>
          <w:spacing w:val="1"/>
        </w:rPr>
        <w:t xml:space="preserve"> </w:t>
      </w:r>
      <w:r w:rsidRPr="000D656C">
        <w:rPr>
          <w:rFonts w:asciiTheme="minorHAnsi" w:hAnsiTheme="minorHAnsi" w:cstheme="minorHAnsi"/>
        </w:rPr>
        <w:t>éstos.</w:t>
      </w:r>
    </w:p>
    <w:p w14:paraId="68E6EB8B" w14:textId="1077DC0C" w:rsidR="00BA075C" w:rsidRPr="000D656C" w:rsidRDefault="00643DF2" w:rsidP="005D3A01">
      <w:pPr>
        <w:pStyle w:val="Prrafodelista"/>
        <w:numPr>
          <w:ilvl w:val="3"/>
          <w:numId w:val="16"/>
        </w:numPr>
        <w:tabs>
          <w:tab w:val="left" w:pos="1321"/>
        </w:tabs>
        <w:spacing w:before="40" w:after="40"/>
        <w:ind w:right="124"/>
        <w:jc w:val="both"/>
        <w:rPr>
          <w:rFonts w:asciiTheme="minorHAnsi" w:hAnsiTheme="minorHAnsi" w:cstheme="minorHAnsi"/>
        </w:rPr>
      </w:pPr>
      <w:r w:rsidRPr="000D656C">
        <w:rPr>
          <w:rFonts w:asciiTheme="minorHAnsi" w:hAnsiTheme="minorHAnsi" w:cstheme="minorHAnsi"/>
          <w:b/>
        </w:rPr>
        <w:lastRenderedPageBreak/>
        <w:t xml:space="preserve">No regresión: </w:t>
      </w:r>
      <w:r w:rsidRPr="000D656C">
        <w:rPr>
          <w:rFonts w:asciiTheme="minorHAnsi" w:hAnsiTheme="minorHAnsi" w:cstheme="minorHAnsi"/>
        </w:rPr>
        <w:t xml:space="preserve">Ya que </w:t>
      </w:r>
      <w:r w:rsidRPr="000D656C">
        <w:rPr>
          <w:rFonts w:asciiTheme="minorHAnsi" w:hAnsiTheme="minorHAnsi" w:cstheme="minorHAnsi"/>
          <w:spacing w:val="-3"/>
        </w:rPr>
        <w:t xml:space="preserve">ha </w:t>
      </w:r>
      <w:r w:rsidRPr="000D656C">
        <w:rPr>
          <w:rFonts w:asciiTheme="minorHAnsi" w:hAnsiTheme="minorHAnsi" w:cstheme="minorHAnsi"/>
        </w:rPr>
        <w:t xml:space="preserve">de garantizarse que ninguna acción del Gobierno Municipal disminuya el nivel de eficacia de </w:t>
      </w:r>
      <w:r w:rsidRPr="000D656C">
        <w:rPr>
          <w:rFonts w:asciiTheme="minorHAnsi" w:hAnsiTheme="minorHAnsi" w:cstheme="minorHAnsi"/>
          <w:spacing w:val="-5"/>
        </w:rPr>
        <w:t xml:space="preserve">la </w:t>
      </w:r>
      <w:r w:rsidRPr="000D656C">
        <w:rPr>
          <w:rFonts w:asciiTheme="minorHAnsi" w:hAnsiTheme="minorHAnsi" w:cstheme="minorHAnsi"/>
        </w:rPr>
        <w:t xml:space="preserve">acción ante el </w:t>
      </w:r>
      <w:r w:rsidRPr="000D656C">
        <w:rPr>
          <w:rFonts w:asciiTheme="minorHAnsi" w:hAnsiTheme="minorHAnsi" w:cstheme="minorHAnsi"/>
          <w:spacing w:val="-3"/>
        </w:rPr>
        <w:t xml:space="preserve">cambio </w:t>
      </w:r>
      <w:r w:rsidRPr="000D656C">
        <w:rPr>
          <w:rFonts w:asciiTheme="minorHAnsi" w:hAnsiTheme="minorHAnsi" w:cstheme="minorHAnsi"/>
        </w:rPr>
        <w:t xml:space="preserve">climático y ante </w:t>
      </w:r>
      <w:r w:rsidRPr="000D656C">
        <w:rPr>
          <w:rFonts w:asciiTheme="minorHAnsi" w:hAnsiTheme="minorHAnsi" w:cstheme="minorHAnsi"/>
          <w:spacing w:val="-5"/>
        </w:rPr>
        <w:t xml:space="preserve">la </w:t>
      </w:r>
      <w:r w:rsidRPr="000D656C">
        <w:rPr>
          <w:rFonts w:asciiTheme="minorHAnsi" w:hAnsiTheme="minorHAnsi" w:cstheme="minorHAnsi"/>
        </w:rPr>
        <w:t>protección ambiental previamente alcanzado;</w:t>
      </w:r>
      <w:r w:rsidRPr="000D656C">
        <w:rPr>
          <w:rFonts w:asciiTheme="minorHAnsi" w:hAnsiTheme="minorHAnsi" w:cstheme="minorHAnsi"/>
          <w:spacing w:val="-1"/>
        </w:rPr>
        <w:t xml:space="preserve"> </w:t>
      </w:r>
      <w:r w:rsidRPr="000D656C">
        <w:rPr>
          <w:rFonts w:asciiTheme="minorHAnsi" w:hAnsiTheme="minorHAnsi" w:cstheme="minorHAnsi"/>
        </w:rPr>
        <w:t>y</w:t>
      </w:r>
    </w:p>
    <w:p w14:paraId="7DE7139E" w14:textId="77777777" w:rsidR="00BA075C" w:rsidRPr="000D656C" w:rsidRDefault="00643DF2" w:rsidP="005D3A01">
      <w:pPr>
        <w:pStyle w:val="Prrafodelista"/>
        <w:numPr>
          <w:ilvl w:val="3"/>
          <w:numId w:val="16"/>
        </w:numPr>
        <w:tabs>
          <w:tab w:val="left" w:pos="1321"/>
        </w:tabs>
        <w:spacing w:before="40" w:after="40"/>
        <w:ind w:right="116"/>
        <w:jc w:val="both"/>
        <w:rPr>
          <w:rFonts w:asciiTheme="minorHAnsi" w:hAnsiTheme="minorHAnsi" w:cstheme="minorHAnsi"/>
        </w:rPr>
      </w:pPr>
      <w:r w:rsidRPr="000D656C">
        <w:rPr>
          <w:rFonts w:asciiTheme="minorHAnsi" w:hAnsiTheme="minorHAnsi" w:cstheme="minorHAnsi"/>
          <w:b/>
        </w:rPr>
        <w:t xml:space="preserve">Transparencia, acceso a </w:t>
      </w:r>
      <w:r w:rsidRPr="000D656C">
        <w:rPr>
          <w:rFonts w:asciiTheme="minorHAnsi" w:hAnsiTheme="minorHAnsi" w:cstheme="minorHAnsi"/>
          <w:b/>
          <w:spacing w:val="-3"/>
        </w:rPr>
        <w:t xml:space="preserve">la </w:t>
      </w:r>
      <w:r w:rsidRPr="000D656C">
        <w:rPr>
          <w:rFonts w:asciiTheme="minorHAnsi" w:hAnsiTheme="minorHAnsi" w:cstheme="minorHAnsi"/>
          <w:b/>
        </w:rPr>
        <w:t>información y a la justicia</w:t>
      </w:r>
      <w:r w:rsidRPr="000D656C">
        <w:rPr>
          <w:rFonts w:asciiTheme="minorHAnsi" w:hAnsiTheme="minorHAnsi" w:cstheme="minorHAnsi"/>
        </w:rPr>
        <w:t xml:space="preserve">: considerando que los distintos órdenes de gobierno deben poner a disposición de </w:t>
      </w:r>
      <w:r w:rsidRPr="000D656C">
        <w:rPr>
          <w:rFonts w:asciiTheme="minorHAnsi" w:hAnsiTheme="minorHAnsi" w:cstheme="minorHAnsi"/>
          <w:spacing w:val="-5"/>
        </w:rPr>
        <w:t xml:space="preserve">la </w:t>
      </w:r>
      <w:r w:rsidRPr="000D656C">
        <w:rPr>
          <w:rFonts w:asciiTheme="minorHAnsi" w:hAnsiTheme="minorHAnsi" w:cstheme="minorHAnsi"/>
        </w:rPr>
        <w:t xml:space="preserve">población </w:t>
      </w:r>
      <w:r w:rsidRPr="000D656C">
        <w:rPr>
          <w:rFonts w:asciiTheme="minorHAnsi" w:hAnsiTheme="minorHAnsi" w:cstheme="minorHAnsi"/>
          <w:spacing w:val="-5"/>
        </w:rPr>
        <w:t xml:space="preserve">la </w:t>
      </w:r>
      <w:r w:rsidRPr="000D656C">
        <w:rPr>
          <w:rFonts w:asciiTheme="minorHAnsi" w:hAnsiTheme="minorHAnsi" w:cstheme="minorHAnsi"/>
        </w:rPr>
        <w:t xml:space="preserve">información relativa al cambio climático y fomentar </w:t>
      </w:r>
      <w:r w:rsidRPr="000D656C">
        <w:rPr>
          <w:rFonts w:asciiTheme="minorHAnsi" w:hAnsiTheme="minorHAnsi" w:cstheme="minorHAnsi"/>
          <w:spacing w:val="-5"/>
        </w:rPr>
        <w:t xml:space="preserve">la </w:t>
      </w:r>
      <w:r w:rsidRPr="000D656C">
        <w:rPr>
          <w:rFonts w:asciiTheme="minorHAnsi" w:hAnsiTheme="minorHAnsi" w:cstheme="minorHAnsi"/>
        </w:rPr>
        <w:t>participación informada, así como facilitar y proporcionar acceso efectivo a los procedimientos administrativos y judiciales.</w:t>
      </w:r>
    </w:p>
    <w:p w14:paraId="24E8870A" w14:textId="77777777" w:rsidR="00BA075C" w:rsidRPr="0073261D" w:rsidRDefault="00BA075C" w:rsidP="005D3A01">
      <w:pPr>
        <w:pStyle w:val="Textoindependiente"/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0791612E" w14:textId="77777777" w:rsidR="00BA075C" w:rsidRPr="0073261D" w:rsidRDefault="00643DF2" w:rsidP="005D3A01">
      <w:pPr>
        <w:pStyle w:val="Ttulo1"/>
        <w:spacing w:before="40" w:after="40"/>
        <w:ind w:right="230"/>
        <w:rPr>
          <w:rFonts w:asciiTheme="minorHAnsi" w:hAnsiTheme="minorHAnsi" w:cstheme="minorHAnsi"/>
          <w:sz w:val="22"/>
          <w:szCs w:val="22"/>
        </w:rPr>
      </w:pPr>
      <w:r w:rsidRPr="0073261D">
        <w:rPr>
          <w:rFonts w:asciiTheme="minorHAnsi" w:hAnsiTheme="minorHAnsi" w:cstheme="minorHAnsi"/>
          <w:sz w:val="22"/>
          <w:szCs w:val="22"/>
        </w:rPr>
        <w:t>CAPÍTULO II</w:t>
      </w:r>
    </w:p>
    <w:p w14:paraId="6F49CD51" w14:textId="77777777" w:rsidR="00BA075C" w:rsidRPr="0073261D" w:rsidRDefault="00643DF2" w:rsidP="005D3A01">
      <w:pPr>
        <w:spacing w:before="40" w:after="40"/>
        <w:ind w:left="1606" w:right="1133"/>
        <w:jc w:val="center"/>
        <w:rPr>
          <w:rFonts w:asciiTheme="minorHAnsi" w:hAnsiTheme="minorHAnsi" w:cstheme="minorHAnsi"/>
          <w:b/>
        </w:rPr>
      </w:pPr>
      <w:r w:rsidRPr="0073261D">
        <w:rPr>
          <w:rFonts w:asciiTheme="minorHAnsi" w:hAnsiTheme="minorHAnsi" w:cstheme="minorHAnsi"/>
          <w:b/>
        </w:rPr>
        <w:t>DE LOS INSTRUMENTOS DE LA POLÍTICA MUNICIPAL DE CAMBIO CLIMÁTICO Y RESILIENCIA</w:t>
      </w:r>
    </w:p>
    <w:p w14:paraId="7D5691AF" w14:textId="77777777" w:rsidR="00BA075C" w:rsidRPr="0073261D" w:rsidRDefault="00BA075C" w:rsidP="005D3A01">
      <w:pPr>
        <w:pStyle w:val="Textoindependiente"/>
        <w:spacing w:before="40" w:after="40"/>
        <w:rPr>
          <w:rFonts w:asciiTheme="minorHAnsi" w:hAnsiTheme="minorHAnsi" w:cstheme="minorHAnsi"/>
          <w:b/>
          <w:sz w:val="22"/>
          <w:szCs w:val="22"/>
        </w:rPr>
      </w:pPr>
    </w:p>
    <w:p w14:paraId="7D1FF11D" w14:textId="77777777" w:rsidR="00BA075C" w:rsidRPr="0073261D" w:rsidRDefault="00643DF2" w:rsidP="005D3A01">
      <w:pPr>
        <w:pStyle w:val="Textoindependiente"/>
        <w:spacing w:before="40" w:after="40"/>
        <w:ind w:left="599" w:right="103"/>
        <w:jc w:val="both"/>
        <w:rPr>
          <w:rFonts w:asciiTheme="minorHAnsi" w:hAnsiTheme="minorHAnsi" w:cstheme="minorHAnsi"/>
          <w:sz w:val="22"/>
          <w:szCs w:val="22"/>
        </w:rPr>
      </w:pPr>
      <w:r w:rsidRPr="0073261D">
        <w:rPr>
          <w:rFonts w:asciiTheme="minorHAnsi" w:hAnsiTheme="minorHAnsi" w:cstheme="minorHAnsi"/>
          <w:b/>
          <w:sz w:val="22"/>
          <w:szCs w:val="22"/>
        </w:rPr>
        <w:t>Artículo 10</w:t>
      </w:r>
      <w:r w:rsidRPr="0073261D">
        <w:rPr>
          <w:rFonts w:asciiTheme="minorHAnsi" w:hAnsiTheme="minorHAnsi" w:cstheme="minorHAnsi"/>
          <w:sz w:val="22"/>
          <w:szCs w:val="22"/>
        </w:rPr>
        <w:t xml:space="preserve">. Son instrumentos de la política municipal de cambio climático y </w:t>
      </w:r>
      <w:proofErr w:type="spellStart"/>
      <w:r w:rsidRPr="0073261D">
        <w:rPr>
          <w:rFonts w:asciiTheme="minorHAnsi" w:hAnsiTheme="minorHAnsi" w:cstheme="minorHAnsi"/>
          <w:sz w:val="22"/>
          <w:szCs w:val="22"/>
        </w:rPr>
        <w:t>resiliencia</w:t>
      </w:r>
      <w:proofErr w:type="spellEnd"/>
      <w:r w:rsidRPr="0073261D">
        <w:rPr>
          <w:rFonts w:asciiTheme="minorHAnsi" w:hAnsiTheme="minorHAnsi" w:cstheme="minorHAnsi"/>
          <w:sz w:val="22"/>
          <w:szCs w:val="22"/>
        </w:rPr>
        <w:t xml:space="preserve"> los siguientes:</w:t>
      </w:r>
    </w:p>
    <w:p w14:paraId="4D71E031" w14:textId="77777777" w:rsidR="00BA075C" w:rsidRPr="0073261D" w:rsidRDefault="00BA075C" w:rsidP="005D3A01">
      <w:pPr>
        <w:pStyle w:val="Textoindependiente"/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24B29EFB" w14:textId="3ABD4B81" w:rsidR="008F4615" w:rsidRPr="000D656C" w:rsidRDefault="00876CBB" w:rsidP="005D3A01">
      <w:pPr>
        <w:pStyle w:val="Prrafodelista"/>
        <w:numPr>
          <w:ilvl w:val="4"/>
          <w:numId w:val="17"/>
        </w:numPr>
        <w:tabs>
          <w:tab w:val="left" w:pos="851"/>
        </w:tabs>
        <w:spacing w:before="40" w:after="40"/>
        <w:ind w:hanging="687"/>
        <w:jc w:val="both"/>
        <w:rPr>
          <w:rFonts w:asciiTheme="minorHAnsi" w:hAnsiTheme="minorHAnsi" w:cstheme="minorHAnsi"/>
        </w:rPr>
      </w:pPr>
      <w:r w:rsidRPr="000D656C">
        <w:rPr>
          <w:rFonts w:asciiTheme="minorHAnsi" w:hAnsiTheme="minorHAnsi" w:cstheme="minorHAnsi"/>
        </w:rPr>
        <w:t xml:space="preserve">El </w:t>
      </w:r>
      <w:r w:rsidR="008F4615" w:rsidRPr="000D656C">
        <w:rPr>
          <w:rFonts w:asciiTheme="minorHAnsi" w:hAnsiTheme="minorHAnsi" w:cstheme="minorHAnsi"/>
        </w:rPr>
        <w:t>Plan Municipal de Desarrollo y Gobernanza</w:t>
      </w:r>
    </w:p>
    <w:p w14:paraId="7389BB3A" w14:textId="77777777" w:rsidR="00BA075C" w:rsidRPr="000D656C" w:rsidRDefault="00643DF2" w:rsidP="005D3A01">
      <w:pPr>
        <w:pStyle w:val="Prrafodelista"/>
        <w:numPr>
          <w:ilvl w:val="4"/>
          <w:numId w:val="17"/>
        </w:numPr>
        <w:tabs>
          <w:tab w:val="left" w:pos="851"/>
        </w:tabs>
        <w:spacing w:before="40" w:after="40"/>
        <w:ind w:hanging="687"/>
        <w:jc w:val="both"/>
        <w:rPr>
          <w:rFonts w:asciiTheme="minorHAnsi" w:hAnsiTheme="minorHAnsi" w:cstheme="minorHAnsi"/>
        </w:rPr>
      </w:pPr>
      <w:r w:rsidRPr="000D656C">
        <w:rPr>
          <w:rFonts w:asciiTheme="minorHAnsi" w:hAnsiTheme="minorHAnsi" w:cstheme="minorHAnsi"/>
        </w:rPr>
        <w:t>El Atlas de</w:t>
      </w:r>
      <w:r w:rsidRPr="000D656C">
        <w:rPr>
          <w:rFonts w:asciiTheme="minorHAnsi" w:hAnsiTheme="minorHAnsi" w:cstheme="minorHAnsi"/>
          <w:spacing w:val="-3"/>
        </w:rPr>
        <w:t xml:space="preserve"> </w:t>
      </w:r>
      <w:r w:rsidRPr="000D656C">
        <w:rPr>
          <w:rFonts w:asciiTheme="minorHAnsi" w:hAnsiTheme="minorHAnsi" w:cstheme="minorHAnsi"/>
        </w:rPr>
        <w:t>Riesgos;</w:t>
      </w:r>
    </w:p>
    <w:p w14:paraId="14ADF7F9" w14:textId="77777777" w:rsidR="00BA075C" w:rsidRPr="000D656C" w:rsidRDefault="00643DF2" w:rsidP="005D3A01">
      <w:pPr>
        <w:pStyle w:val="Prrafodelista"/>
        <w:numPr>
          <w:ilvl w:val="4"/>
          <w:numId w:val="17"/>
        </w:numPr>
        <w:tabs>
          <w:tab w:val="left" w:pos="851"/>
        </w:tabs>
        <w:spacing w:before="40" w:after="40"/>
        <w:ind w:hanging="687"/>
        <w:jc w:val="both"/>
        <w:rPr>
          <w:rFonts w:asciiTheme="minorHAnsi" w:hAnsiTheme="minorHAnsi" w:cstheme="minorHAnsi"/>
        </w:rPr>
      </w:pPr>
      <w:r w:rsidRPr="000D656C">
        <w:rPr>
          <w:rFonts w:asciiTheme="minorHAnsi" w:hAnsiTheme="minorHAnsi" w:cstheme="minorHAnsi"/>
        </w:rPr>
        <w:t>El Inventario de Gases y Compuestos de Efecto</w:t>
      </w:r>
      <w:r w:rsidRPr="000D656C">
        <w:rPr>
          <w:rFonts w:asciiTheme="minorHAnsi" w:hAnsiTheme="minorHAnsi" w:cstheme="minorHAnsi"/>
          <w:spacing w:val="-9"/>
        </w:rPr>
        <w:t xml:space="preserve"> </w:t>
      </w:r>
      <w:r w:rsidRPr="000D656C">
        <w:rPr>
          <w:rFonts w:asciiTheme="minorHAnsi" w:hAnsiTheme="minorHAnsi" w:cstheme="minorHAnsi"/>
        </w:rPr>
        <w:t>Invernadero;</w:t>
      </w:r>
    </w:p>
    <w:p w14:paraId="607A2911" w14:textId="177E4122" w:rsidR="00BA075C" w:rsidRPr="000D656C" w:rsidRDefault="00643DF2" w:rsidP="005D3A01">
      <w:pPr>
        <w:pStyle w:val="Prrafodelista"/>
        <w:numPr>
          <w:ilvl w:val="4"/>
          <w:numId w:val="17"/>
        </w:numPr>
        <w:tabs>
          <w:tab w:val="left" w:pos="851"/>
        </w:tabs>
        <w:spacing w:before="40" w:after="40"/>
        <w:ind w:hanging="687"/>
        <w:jc w:val="both"/>
        <w:rPr>
          <w:rFonts w:asciiTheme="minorHAnsi" w:hAnsiTheme="minorHAnsi" w:cstheme="minorHAnsi"/>
        </w:rPr>
      </w:pPr>
      <w:r w:rsidRPr="008D68C8">
        <w:rPr>
          <w:rFonts w:asciiTheme="minorHAnsi" w:hAnsiTheme="minorHAnsi" w:cstheme="minorHAnsi"/>
        </w:rPr>
        <w:t xml:space="preserve">El Programa Municipal </w:t>
      </w:r>
      <w:r w:rsidR="00231221" w:rsidRPr="008D68C8">
        <w:rPr>
          <w:rFonts w:asciiTheme="minorHAnsi" w:hAnsiTheme="minorHAnsi" w:cstheme="minorHAnsi"/>
        </w:rPr>
        <w:t>de</w:t>
      </w:r>
      <w:r w:rsidRPr="000D656C">
        <w:rPr>
          <w:rFonts w:asciiTheme="minorHAnsi" w:hAnsiTheme="minorHAnsi" w:cstheme="minorHAnsi"/>
        </w:rPr>
        <w:t xml:space="preserve"> Cambio</w:t>
      </w:r>
      <w:r w:rsidRPr="000D656C">
        <w:rPr>
          <w:rFonts w:asciiTheme="minorHAnsi" w:hAnsiTheme="minorHAnsi" w:cstheme="minorHAnsi"/>
          <w:spacing w:val="-1"/>
        </w:rPr>
        <w:t xml:space="preserve"> </w:t>
      </w:r>
      <w:r w:rsidRPr="000D656C">
        <w:rPr>
          <w:rFonts w:asciiTheme="minorHAnsi" w:hAnsiTheme="minorHAnsi" w:cstheme="minorHAnsi"/>
        </w:rPr>
        <w:t>Climático;</w:t>
      </w:r>
    </w:p>
    <w:p w14:paraId="4511AF69" w14:textId="77777777" w:rsidR="008F4615" w:rsidRPr="000D656C" w:rsidRDefault="00643DF2" w:rsidP="005D3A01">
      <w:pPr>
        <w:pStyle w:val="Prrafodelista"/>
        <w:numPr>
          <w:ilvl w:val="4"/>
          <w:numId w:val="17"/>
        </w:numPr>
        <w:tabs>
          <w:tab w:val="left" w:pos="851"/>
        </w:tabs>
        <w:spacing w:before="40" w:after="40"/>
        <w:ind w:hanging="687"/>
        <w:jc w:val="both"/>
        <w:rPr>
          <w:rFonts w:asciiTheme="minorHAnsi" w:hAnsiTheme="minorHAnsi" w:cstheme="minorHAnsi"/>
        </w:rPr>
      </w:pPr>
      <w:r w:rsidRPr="000D656C">
        <w:rPr>
          <w:rFonts w:asciiTheme="minorHAnsi" w:hAnsiTheme="minorHAnsi" w:cstheme="minorHAnsi"/>
        </w:rPr>
        <w:t>El Programa de Ordenamiento Ecológico;</w:t>
      </w:r>
    </w:p>
    <w:p w14:paraId="0E0A0EBD" w14:textId="0714E064" w:rsidR="00BA075C" w:rsidRPr="000D656C" w:rsidRDefault="00B062D5" w:rsidP="005D3A01">
      <w:pPr>
        <w:pStyle w:val="Prrafodelista"/>
        <w:numPr>
          <w:ilvl w:val="4"/>
          <w:numId w:val="17"/>
        </w:numPr>
        <w:tabs>
          <w:tab w:val="left" w:pos="851"/>
        </w:tabs>
        <w:spacing w:before="40" w:after="40"/>
        <w:ind w:hanging="687"/>
        <w:jc w:val="both"/>
        <w:rPr>
          <w:rFonts w:asciiTheme="minorHAnsi" w:hAnsiTheme="minorHAnsi" w:cstheme="minorHAnsi"/>
        </w:rPr>
      </w:pPr>
      <w:r w:rsidRPr="000D656C">
        <w:rPr>
          <w:rFonts w:asciiTheme="minorHAnsi" w:hAnsiTheme="minorHAnsi" w:cstheme="minorHAnsi"/>
          <w:spacing w:val="-2"/>
        </w:rPr>
        <w:t xml:space="preserve">El </w:t>
      </w:r>
      <w:r w:rsidR="008F4615" w:rsidRPr="000D656C">
        <w:rPr>
          <w:rFonts w:asciiTheme="minorHAnsi" w:hAnsiTheme="minorHAnsi" w:cstheme="minorHAnsi"/>
          <w:spacing w:val="-2"/>
        </w:rPr>
        <w:t>Programa Municipal de Desarrollo Urbano y sus Planes Parciales de distrito;</w:t>
      </w:r>
      <w:r w:rsidR="00643DF2" w:rsidRPr="000D656C">
        <w:rPr>
          <w:rFonts w:asciiTheme="minorHAnsi" w:hAnsiTheme="minorHAnsi" w:cstheme="minorHAnsi"/>
          <w:spacing w:val="-2"/>
        </w:rPr>
        <w:t xml:space="preserve"> </w:t>
      </w:r>
      <w:r w:rsidR="00643DF2" w:rsidRPr="000D656C">
        <w:rPr>
          <w:rFonts w:asciiTheme="minorHAnsi" w:hAnsiTheme="minorHAnsi" w:cstheme="minorHAnsi"/>
        </w:rPr>
        <w:t>y</w:t>
      </w:r>
    </w:p>
    <w:p w14:paraId="66C461C2" w14:textId="77777777" w:rsidR="00BA075C" w:rsidRPr="000D656C" w:rsidRDefault="00643DF2" w:rsidP="005D3A01">
      <w:pPr>
        <w:pStyle w:val="Prrafodelista"/>
        <w:numPr>
          <w:ilvl w:val="4"/>
          <w:numId w:val="17"/>
        </w:numPr>
        <w:tabs>
          <w:tab w:val="left" w:pos="851"/>
        </w:tabs>
        <w:spacing w:before="40" w:after="40"/>
        <w:ind w:right="266" w:hanging="687"/>
        <w:jc w:val="both"/>
        <w:rPr>
          <w:rFonts w:asciiTheme="minorHAnsi" w:hAnsiTheme="minorHAnsi" w:cstheme="minorHAnsi"/>
        </w:rPr>
      </w:pPr>
      <w:r w:rsidRPr="000D656C">
        <w:rPr>
          <w:rFonts w:asciiTheme="minorHAnsi" w:hAnsiTheme="minorHAnsi" w:cstheme="minorHAnsi"/>
        </w:rPr>
        <w:t>Los demás instrumentos que se generen para el cumplimiento del objeto de este reglamento.</w:t>
      </w:r>
    </w:p>
    <w:p w14:paraId="16E73BE7" w14:textId="77777777" w:rsidR="00BA075C" w:rsidRPr="0073261D" w:rsidRDefault="00BA075C" w:rsidP="005D3A01">
      <w:pPr>
        <w:pStyle w:val="Textoindependiente"/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3FF1BA06" w14:textId="77777777" w:rsidR="00BA075C" w:rsidRPr="0073261D" w:rsidRDefault="00643DF2" w:rsidP="005D3A01">
      <w:pPr>
        <w:pStyle w:val="Ttulo1"/>
        <w:spacing w:before="40" w:after="40"/>
        <w:ind w:right="231"/>
        <w:rPr>
          <w:rFonts w:asciiTheme="minorHAnsi" w:hAnsiTheme="minorHAnsi" w:cstheme="minorHAnsi"/>
          <w:sz w:val="22"/>
          <w:szCs w:val="22"/>
        </w:rPr>
      </w:pPr>
      <w:r w:rsidRPr="0073261D">
        <w:rPr>
          <w:rFonts w:asciiTheme="minorHAnsi" w:hAnsiTheme="minorHAnsi" w:cstheme="minorHAnsi"/>
          <w:sz w:val="22"/>
          <w:szCs w:val="22"/>
        </w:rPr>
        <w:t>CAPÍTULO III</w:t>
      </w:r>
    </w:p>
    <w:p w14:paraId="377A5F5B" w14:textId="668E07F8" w:rsidR="00BA075C" w:rsidRPr="0073261D" w:rsidRDefault="00643DF2" w:rsidP="005D3A01">
      <w:pPr>
        <w:spacing w:before="40" w:after="40"/>
        <w:ind w:left="1606" w:right="1132"/>
        <w:jc w:val="center"/>
        <w:rPr>
          <w:rFonts w:asciiTheme="minorHAnsi" w:hAnsiTheme="minorHAnsi" w:cstheme="minorHAnsi"/>
          <w:b/>
        </w:rPr>
      </w:pPr>
      <w:r w:rsidRPr="0073261D">
        <w:rPr>
          <w:rFonts w:asciiTheme="minorHAnsi" w:hAnsiTheme="minorHAnsi" w:cstheme="minorHAnsi"/>
          <w:b/>
        </w:rPr>
        <w:t xml:space="preserve">DEL PROGRAMA MUNICIPAL </w:t>
      </w:r>
      <w:r w:rsidR="007A7B64" w:rsidRPr="0073261D">
        <w:rPr>
          <w:rFonts w:asciiTheme="minorHAnsi" w:hAnsiTheme="minorHAnsi" w:cstheme="minorHAnsi"/>
          <w:b/>
        </w:rPr>
        <w:t>DE</w:t>
      </w:r>
      <w:r w:rsidRPr="0073261D">
        <w:rPr>
          <w:rFonts w:asciiTheme="minorHAnsi" w:hAnsiTheme="minorHAnsi" w:cstheme="minorHAnsi"/>
          <w:b/>
        </w:rPr>
        <w:t xml:space="preserve"> CAMBIO CLIMÁTICO</w:t>
      </w:r>
    </w:p>
    <w:p w14:paraId="6CA90477" w14:textId="77777777" w:rsidR="00BA075C" w:rsidRPr="0073261D" w:rsidRDefault="00BA075C" w:rsidP="005D3A01">
      <w:pPr>
        <w:pStyle w:val="Textoindependiente"/>
        <w:spacing w:before="40" w:after="40"/>
        <w:rPr>
          <w:rFonts w:asciiTheme="minorHAnsi" w:hAnsiTheme="minorHAnsi" w:cstheme="minorHAnsi"/>
          <w:b/>
          <w:sz w:val="22"/>
          <w:szCs w:val="22"/>
        </w:rPr>
      </w:pPr>
    </w:p>
    <w:p w14:paraId="2B1D4457" w14:textId="3421206F" w:rsidR="00BA075C" w:rsidRPr="0073261D" w:rsidRDefault="00643DF2" w:rsidP="005D3A01">
      <w:pPr>
        <w:pStyle w:val="Textoindependiente"/>
        <w:spacing w:before="40" w:after="40"/>
        <w:ind w:left="599" w:right="121"/>
        <w:jc w:val="both"/>
        <w:rPr>
          <w:rFonts w:asciiTheme="minorHAnsi" w:hAnsiTheme="minorHAnsi" w:cstheme="minorHAnsi"/>
          <w:sz w:val="22"/>
          <w:szCs w:val="22"/>
        </w:rPr>
      </w:pPr>
      <w:r w:rsidRPr="0073261D">
        <w:rPr>
          <w:rFonts w:asciiTheme="minorHAnsi" w:hAnsiTheme="minorHAnsi" w:cstheme="minorHAnsi"/>
          <w:b/>
          <w:sz w:val="22"/>
          <w:szCs w:val="22"/>
        </w:rPr>
        <w:t>Artículo 11</w:t>
      </w:r>
      <w:r w:rsidRPr="0073261D">
        <w:rPr>
          <w:rFonts w:asciiTheme="minorHAnsi" w:hAnsiTheme="minorHAnsi" w:cstheme="minorHAnsi"/>
          <w:sz w:val="22"/>
          <w:szCs w:val="22"/>
        </w:rPr>
        <w:t xml:space="preserve">. El Programa Municipal </w:t>
      </w:r>
      <w:r w:rsidR="007A7B64" w:rsidRPr="0073261D">
        <w:rPr>
          <w:rFonts w:asciiTheme="minorHAnsi" w:hAnsiTheme="minorHAnsi" w:cstheme="minorHAnsi"/>
          <w:sz w:val="22"/>
          <w:szCs w:val="22"/>
        </w:rPr>
        <w:t>de</w:t>
      </w:r>
      <w:r w:rsidRPr="0073261D">
        <w:rPr>
          <w:rFonts w:asciiTheme="minorHAnsi" w:hAnsiTheme="minorHAnsi" w:cstheme="minorHAnsi"/>
          <w:sz w:val="22"/>
          <w:szCs w:val="22"/>
        </w:rPr>
        <w:t xml:space="preserve"> Cambio Climático es el instrumento rector de la política municipal en la materia, con alcances de corto, mediano y largo plazo, así como, proyecciones y previsiones de hasta quince años.</w:t>
      </w:r>
    </w:p>
    <w:p w14:paraId="1CD381DE" w14:textId="77777777" w:rsidR="00BA075C" w:rsidRPr="0073261D" w:rsidRDefault="00BA075C" w:rsidP="005D3A01">
      <w:pPr>
        <w:pStyle w:val="Textoindependiente"/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7929E754" w14:textId="38F3D722" w:rsidR="00BA075C" w:rsidRPr="0073261D" w:rsidRDefault="00643DF2" w:rsidP="005D3A01">
      <w:pPr>
        <w:pStyle w:val="Textoindependiente"/>
        <w:spacing w:before="40" w:after="40"/>
        <w:ind w:left="599" w:right="123"/>
        <w:jc w:val="both"/>
        <w:rPr>
          <w:rFonts w:asciiTheme="minorHAnsi" w:hAnsiTheme="minorHAnsi" w:cstheme="minorHAnsi"/>
          <w:sz w:val="22"/>
          <w:szCs w:val="22"/>
        </w:rPr>
      </w:pPr>
      <w:r w:rsidRPr="0073261D">
        <w:rPr>
          <w:rFonts w:asciiTheme="minorHAnsi" w:hAnsiTheme="minorHAnsi" w:cstheme="minorHAnsi"/>
          <w:sz w:val="22"/>
          <w:szCs w:val="22"/>
        </w:rPr>
        <w:t>Dicho programa establecerá las estrategias, políticas, directrices, objetivos, acciones, metas e indicadores que se implementarán y cumplirán durante el periodo de gobierno correspondiente, en congruencia con los acuerdos internacionales suscritos por el Gobierno de México, la política nacional y estatal de cambio climático, y demás normatividad aplicable.</w:t>
      </w:r>
    </w:p>
    <w:p w14:paraId="7D910818" w14:textId="77777777" w:rsidR="000F7531" w:rsidRPr="0073261D" w:rsidRDefault="000F7531" w:rsidP="005D3A01">
      <w:pPr>
        <w:pStyle w:val="Textoindependiente"/>
        <w:spacing w:before="40" w:after="40"/>
        <w:ind w:left="599" w:right="123"/>
        <w:jc w:val="both"/>
        <w:rPr>
          <w:rFonts w:asciiTheme="minorHAnsi" w:hAnsiTheme="minorHAnsi" w:cstheme="minorHAnsi"/>
          <w:sz w:val="22"/>
          <w:szCs w:val="22"/>
        </w:rPr>
      </w:pPr>
    </w:p>
    <w:p w14:paraId="579C7EDF" w14:textId="0C5EE733" w:rsidR="00231221" w:rsidRPr="008D68C8" w:rsidRDefault="00DD3980" w:rsidP="008D68C8">
      <w:pPr>
        <w:ind w:left="567"/>
        <w:jc w:val="both"/>
        <w:rPr>
          <w:rFonts w:asciiTheme="minorHAnsi" w:hAnsiTheme="minorHAnsi" w:cstheme="minorHAnsi"/>
        </w:rPr>
      </w:pPr>
      <w:r w:rsidRPr="008D68C8">
        <w:rPr>
          <w:rFonts w:asciiTheme="minorHAnsi" w:hAnsiTheme="minorHAnsi" w:cstheme="minorHAnsi"/>
          <w:b/>
        </w:rPr>
        <w:t>Artículo 12.</w:t>
      </w:r>
      <w:r w:rsidRPr="008D68C8">
        <w:rPr>
          <w:rFonts w:asciiTheme="minorHAnsi" w:hAnsiTheme="minorHAnsi" w:cstheme="minorHAnsi"/>
        </w:rPr>
        <w:t xml:space="preserve"> </w:t>
      </w:r>
      <w:r w:rsidR="00231221" w:rsidRPr="008D68C8">
        <w:rPr>
          <w:rFonts w:asciiTheme="minorHAnsi" w:hAnsiTheme="minorHAnsi" w:cstheme="minorHAnsi"/>
        </w:rPr>
        <w:t xml:space="preserve">El Programa Municipal será elaborado y aprobado por el municipio con el auxilio de la Comisión, y su promulgación y publicación correrá a cargo del presidente municipal. </w:t>
      </w:r>
    </w:p>
    <w:p w14:paraId="2FD83DFC" w14:textId="77777777" w:rsidR="000F7531" w:rsidRPr="008D68C8" w:rsidRDefault="000F7531" w:rsidP="005D3A01">
      <w:pPr>
        <w:spacing w:before="40" w:after="40"/>
        <w:ind w:left="599"/>
        <w:jc w:val="both"/>
        <w:rPr>
          <w:rFonts w:asciiTheme="minorHAnsi" w:hAnsiTheme="minorHAnsi" w:cstheme="minorHAnsi"/>
        </w:rPr>
      </w:pPr>
    </w:p>
    <w:p w14:paraId="2D52665F" w14:textId="5298AB6D" w:rsidR="00231221" w:rsidRPr="008D68C8" w:rsidRDefault="00231221" w:rsidP="005D3A01">
      <w:pPr>
        <w:pStyle w:val="Textoindependiente"/>
        <w:spacing w:before="40" w:after="40"/>
        <w:ind w:left="599" w:right="123"/>
        <w:jc w:val="both"/>
        <w:rPr>
          <w:rFonts w:asciiTheme="minorHAnsi" w:hAnsiTheme="minorHAnsi" w:cstheme="minorHAnsi"/>
        </w:rPr>
      </w:pPr>
      <w:r w:rsidRPr="008D68C8">
        <w:rPr>
          <w:rFonts w:asciiTheme="minorHAnsi" w:hAnsiTheme="minorHAnsi" w:cstheme="minorHAnsi"/>
          <w:b/>
          <w:sz w:val="22"/>
          <w:szCs w:val="22"/>
        </w:rPr>
        <w:t xml:space="preserve">Artículo </w:t>
      </w:r>
      <w:r w:rsidR="000F7531" w:rsidRPr="008D68C8">
        <w:rPr>
          <w:rFonts w:asciiTheme="minorHAnsi" w:hAnsiTheme="minorHAnsi" w:cstheme="minorHAnsi"/>
          <w:b/>
          <w:sz w:val="22"/>
          <w:szCs w:val="22"/>
        </w:rPr>
        <w:t>13.</w:t>
      </w:r>
      <w:r w:rsidRPr="008D68C8">
        <w:rPr>
          <w:rFonts w:asciiTheme="minorHAnsi" w:hAnsiTheme="minorHAnsi" w:cstheme="minorHAnsi"/>
          <w:sz w:val="22"/>
          <w:szCs w:val="22"/>
        </w:rPr>
        <w:t xml:space="preserve"> Los proyectos y demás acciones y medidas contemplados en el Programa Municipal que corresponda realizar a las dependencias y entidades de la administración pública del municipio deberán ejecutarse en función de los recursos y la disponibilidad </w:t>
      </w:r>
      <w:r w:rsidRPr="008D68C8">
        <w:rPr>
          <w:rFonts w:asciiTheme="minorHAnsi" w:hAnsiTheme="minorHAnsi" w:cstheme="minorHAnsi"/>
          <w:sz w:val="22"/>
          <w:szCs w:val="22"/>
        </w:rPr>
        <w:lastRenderedPageBreak/>
        <w:t>presupuestaria aprobados para dichos fines en el ejercicio fiscal que corresponda, y de las disposiciones que regulen el ejercicio del Fondo.</w:t>
      </w:r>
    </w:p>
    <w:p w14:paraId="4D2E0661" w14:textId="77777777" w:rsidR="00BA075C" w:rsidRPr="008D68C8" w:rsidRDefault="00BA075C" w:rsidP="005D3A01">
      <w:pPr>
        <w:pStyle w:val="Textoindependiente"/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79B79618" w14:textId="38C56EAB" w:rsidR="00C55C19" w:rsidRPr="008D68C8" w:rsidRDefault="00C55C19" w:rsidP="005D3A01">
      <w:pPr>
        <w:pStyle w:val="Textoindependiente"/>
        <w:spacing w:before="40" w:after="40"/>
        <w:ind w:left="599" w:right="119"/>
        <w:jc w:val="both"/>
        <w:rPr>
          <w:rFonts w:asciiTheme="minorHAnsi" w:hAnsiTheme="minorHAnsi" w:cstheme="minorHAnsi"/>
          <w:sz w:val="22"/>
          <w:szCs w:val="22"/>
        </w:rPr>
      </w:pPr>
      <w:r w:rsidRPr="008D68C8">
        <w:rPr>
          <w:rFonts w:asciiTheme="minorHAnsi" w:hAnsiTheme="minorHAnsi" w:cstheme="minorHAnsi"/>
          <w:b/>
          <w:sz w:val="22"/>
          <w:szCs w:val="22"/>
        </w:rPr>
        <w:t>Artículo 1</w:t>
      </w:r>
      <w:r w:rsidR="000F7531" w:rsidRPr="008D68C8">
        <w:rPr>
          <w:rFonts w:asciiTheme="minorHAnsi" w:hAnsiTheme="minorHAnsi" w:cstheme="minorHAnsi"/>
          <w:b/>
          <w:sz w:val="22"/>
          <w:szCs w:val="22"/>
        </w:rPr>
        <w:t>4</w:t>
      </w:r>
      <w:r w:rsidRPr="008D68C8">
        <w:rPr>
          <w:rFonts w:asciiTheme="minorHAnsi" w:hAnsiTheme="minorHAnsi" w:cstheme="minorHAnsi"/>
          <w:sz w:val="22"/>
          <w:szCs w:val="22"/>
        </w:rPr>
        <w:t xml:space="preserve">. La </w:t>
      </w:r>
      <w:r w:rsidR="007A7B64" w:rsidRPr="008D68C8">
        <w:rPr>
          <w:rFonts w:asciiTheme="minorHAnsi" w:hAnsiTheme="minorHAnsi" w:cstheme="minorHAnsi"/>
          <w:sz w:val="22"/>
          <w:szCs w:val="22"/>
        </w:rPr>
        <w:t>Subdirección</w:t>
      </w:r>
      <w:r w:rsidRPr="008D68C8">
        <w:rPr>
          <w:rFonts w:asciiTheme="minorHAnsi" w:hAnsiTheme="minorHAnsi" w:cstheme="minorHAnsi"/>
          <w:sz w:val="22"/>
          <w:szCs w:val="22"/>
        </w:rPr>
        <w:t xml:space="preserve"> de Medio Ambiente, deberá iniciar el proceso de elaboración, evaluación y en su caso actualización del Programa Municipal </w:t>
      </w:r>
      <w:r w:rsidR="007A7B64" w:rsidRPr="008D68C8">
        <w:rPr>
          <w:rFonts w:asciiTheme="minorHAnsi" w:hAnsiTheme="minorHAnsi" w:cstheme="minorHAnsi"/>
          <w:sz w:val="22"/>
          <w:szCs w:val="22"/>
        </w:rPr>
        <w:t>de</w:t>
      </w:r>
      <w:r w:rsidRPr="008D68C8">
        <w:rPr>
          <w:rFonts w:asciiTheme="minorHAnsi" w:hAnsiTheme="minorHAnsi" w:cstheme="minorHAnsi"/>
          <w:sz w:val="22"/>
          <w:szCs w:val="22"/>
        </w:rPr>
        <w:t xml:space="preserve"> Cambio Climático, dentro del primer semestre de cada administración. </w:t>
      </w:r>
    </w:p>
    <w:p w14:paraId="13061547" w14:textId="77777777" w:rsidR="00C55C19" w:rsidRPr="0073261D" w:rsidRDefault="00C55C19" w:rsidP="005D3A01">
      <w:pPr>
        <w:pStyle w:val="Textoindependiente"/>
        <w:spacing w:before="40" w:after="40"/>
        <w:ind w:left="599" w:right="119"/>
        <w:jc w:val="both"/>
        <w:rPr>
          <w:rFonts w:asciiTheme="minorHAnsi" w:hAnsiTheme="minorHAnsi" w:cstheme="minorHAnsi"/>
          <w:sz w:val="22"/>
          <w:szCs w:val="22"/>
        </w:rPr>
      </w:pPr>
    </w:p>
    <w:p w14:paraId="6B6AF053" w14:textId="09335F7B" w:rsidR="00BA075C" w:rsidRPr="0073261D" w:rsidRDefault="00C55C19" w:rsidP="005D3A01">
      <w:pPr>
        <w:pStyle w:val="Textoindependiente"/>
        <w:spacing w:before="40" w:after="40"/>
        <w:ind w:left="599" w:right="119"/>
        <w:jc w:val="both"/>
        <w:rPr>
          <w:rFonts w:asciiTheme="minorHAnsi" w:hAnsiTheme="minorHAnsi" w:cstheme="minorHAnsi"/>
          <w:sz w:val="22"/>
          <w:szCs w:val="22"/>
        </w:rPr>
      </w:pPr>
      <w:r w:rsidRPr="0073261D">
        <w:rPr>
          <w:rFonts w:asciiTheme="minorHAnsi" w:hAnsiTheme="minorHAnsi" w:cstheme="minorHAnsi"/>
          <w:b/>
          <w:sz w:val="22"/>
          <w:szCs w:val="22"/>
        </w:rPr>
        <w:t xml:space="preserve">Artículo </w:t>
      </w:r>
      <w:r w:rsidR="00DD3980" w:rsidRPr="0073261D">
        <w:rPr>
          <w:rFonts w:asciiTheme="minorHAnsi" w:hAnsiTheme="minorHAnsi" w:cstheme="minorHAnsi"/>
          <w:b/>
          <w:sz w:val="22"/>
          <w:szCs w:val="22"/>
        </w:rPr>
        <w:t>15</w:t>
      </w:r>
      <w:r w:rsidRPr="0073261D">
        <w:rPr>
          <w:rFonts w:asciiTheme="minorHAnsi" w:hAnsiTheme="minorHAnsi" w:cstheme="minorHAnsi"/>
          <w:sz w:val="22"/>
          <w:szCs w:val="22"/>
        </w:rPr>
        <w:t>. El Gobierno Municipal podrá desarrollar, en coordinación con las autoridades federales, estatales y el CO</w:t>
      </w:r>
      <w:r w:rsidR="000F7531" w:rsidRPr="0073261D">
        <w:rPr>
          <w:rFonts w:asciiTheme="minorHAnsi" w:hAnsiTheme="minorHAnsi" w:cstheme="minorHAnsi"/>
          <w:sz w:val="22"/>
          <w:szCs w:val="22"/>
        </w:rPr>
        <w:t>P</w:t>
      </w:r>
      <w:r w:rsidRPr="0073261D">
        <w:rPr>
          <w:rFonts w:asciiTheme="minorHAnsi" w:hAnsiTheme="minorHAnsi" w:cstheme="minorHAnsi"/>
          <w:sz w:val="22"/>
          <w:szCs w:val="22"/>
        </w:rPr>
        <w:t xml:space="preserve">PLADEMUN, programas municipales de carácter intermunicipal y metropolitano siempre y cuando, tal objetivo se asiente en los acuerdos de coordinación y asociación municipal que se suscriban para atender las necesidades conjuntas de acción ante el cambio climático y </w:t>
      </w:r>
      <w:proofErr w:type="spellStart"/>
      <w:r w:rsidRPr="0073261D">
        <w:rPr>
          <w:rFonts w:asciiTheme="minorHAnsi" w:hAnsiTheme="minorHAnsi" w:cstheme="minorHAnsi"/>
          <w:sz w:val="22"/>
          <w:szCs w:val="22"/>
        </w:rPr>
        <w:t>resiliencia</w:t>
      </w:r>
      <w:proofErr w:type="spellEnd"/>
      <w:r w:rsidRPr="0073261D">
        <w:rPr>
          <w:rFonts w:asciiTheme="minorHAnsi" w:hAnsiTheme="minorHAnsi" w:cstheme="minorHAnsi"/>
          <w:sz w:val="22"/>
          <w:szCs w:val="22"/>
        </w:rPr>
        <w:t>, de acuerdo a la Ley de Coordinación Metropolitana del Estado de Jalisco.</w:t>
      </w:r>
    </w:p>
    <w:p w14:paraId="00928E73" w14:textId="77777777" w:rsidR="00BA075C" w:rsidRPr="0073261D" w:rsidRDefault="00BA075C" w:rsidP="005D3A01">
      <w:pPr>
        <w:pStyle w:val="Textoindependiente"/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116F93A4" w14:textId="7DE30C31" w:rsidR="00BA075C" w:rsidRPr="0073261D" w:rsidRDefault="00643DF2" w:rsidP="005D3A01">
      <w:pPr>
        <w:pStyle w:val="Textoindependiente"/>
        <w:spacing w:before="40" w:after="40"/>
        <w:ind w:left="599" w:right="126"/>
        <w:jc w:val="both"/>
        <w:rPr>
          <w:rFonts w:asciiTheme="minorHAnsi" w:hAnsiTheme="minorHAnsi" w:cstheme="minorHAnsi"/>
          <w:sz w:val="22"/>
          <w:szCs w:val="22"/>
        </w:rPr>
      </w:pPr>
      <w:r w:rsidRPr="0073261D">
        <w:rPr>
          <w:rFonts w:asciiTheme="minorHAnsi" w:hAnsiTheme="minorHAnsi" w:cstheme="minorHAnsi"/>
          <w:b/>
          <w:sz w:val="22"/>
          <w:szCs w:val="22"/>
        </w:rPr>
        <w:t>Artículo 1</w:t>
      </w:r>
      <w:r w:rsidR="00DD3980" w:rsidRPr="0073261D">
        <w:rPr>
          <w:rFonts w:asciiTheme="minorHAnsi" w:hAnsiTheme="minorHAnsi" w:cstheme="minorHAnsi"/>
          <w:b/>
          <w:sz w:val="22"/>
          <w:szCs w:val="22"/>
        </w:rPr>
        <w:t>6</w:t>
      </w:r>
      <w:r w:rsidRPr="0073261D">
        <w:rPr>
          <w:rFonts w:asciiTheme="minorHAnsi" w:hAnsiTheme="minorHAnsi" w:cstheme="minorHAnsi"/>
          <w:sz w:val="22"/>
          <w:szCs w:val="22"/>
        </w:rPr>
        <w:t xml:space="preserve">. El Programa Municipal </w:t>
      </w:r>
      <w:r w:rsidR="007A7B64" w:rsidRPr="0073261D">
        <w:rPr>
          <w:rFonts w:asciiTheme="minorHAnsi" w:hAnsiTheme="minorHAnsi" w:cstheme="minorHAnsi"/>
          <w:sz w:val="22"/>
          <w:szCs w:val="22"/>
        </w:rPr>
        <w:t>de</w:t>
      </w:r>
      <w:r w:rsidRPr="0073261D">
        <w:rPr>
          <w:rFonts w:asciiTheme="minorHAnsi" w:hAnsiTheme="minorHAnsi" w:cstheme="minorHAnsi"/>
          <w:sz w:val="22"/>
          <w:szCs w:val="22"/>
        </w:rPr>
        <w:t xml:space="preserve"> Cambio Climático </w:t>
      </w:r>
      <w:r w:rsidR="000F7531" w:rsidRPr="0073261D">
        <w:rPr>
          <w:rFonts w:asciiTheme="minorHAnsi" w:hAnsiTheme="minorHAnsi" w:cstheme="minorHAnsi"/>
          <w:sz w:val="22"/>
          <w:szCs w:val="22"/>
        </w:rPr>
        <w:t xml:space="preserve">deberá considerarse </w:t>
      </w:r>
      <w:r w:rsidRPr="0073261D">
        <w:rPr>
          <w:rFonts w:asciiTheme="minorHAnsi" w:hAnsiTheme="minorHAnsi" w:cstheme="minorHAnsi"/>
          <w:sz w:val="22"/>
          <w:szCs w:val="22"/>
        </w:rPr>
        <w:t>al menos</w:t>
      </w:r>
      <w:r w:rsidR="000F7531" w:rsidRPr="0073261D">
        <w:rPr>
          <w:rFonts w:asciiTheme="minorHAnsi" w:hAnsiTheme="minorHAnsi" w:cstheme="minorHAnsi"/>
          <w:sz w:val="22"/>
          <w:szCs w:val="22"/>
        </w:rPr>
        <w:t xml:space="preserve"> lo siguiente</w:t>
      </w:r>
      <w:r w:rsidRPr="0073261D">
        <w:rPr>
          <w:rFonts w:asciiTheme="minorHAnsi" w:hAnsiTheme="minorHAnsi" w:cstheme="minorHAnsi"/>
          <w:sz w:val="22"/>
          <w:szCs w:val="22"/>
        </w:rPr>
        <w:t>:</w:t>
      </w:r>
    </w:p>
    <w:p w14:paraId="007FC776" w14:textId="77777777" w:rsidR="00BA075C" w:rsidRPr="0073261D" w:rsidRDefault="00BA075C" w:rsidP="005D3A01">
      <w:pPr>
        <w:pStyle w:val="Textoindependiente"/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4113A06B" w14:textId="77777777" w:rsidR="00BA075C" w:rsidRPr="000D656C" w:rsidRDefault="00643DF2" w:rsidP="005D3A01">
      <w:pPr>
        <w:pStyle w:val="Prrafodelista"/>
        <w:numPr>
          <w:ilvl w:val="0"/>
          <w:numId w:val="18"/>
        </w:numPr>
        <w:spacing w:before="40" w:after="40"/>
        <w:ind w:left="1560" w:right="113"/>
        <w:jc w:val="both"/>
        <w:rPr>
          <w:rFonts w:asciiTheme="minorHAnsi" w:hAnsiTheme="minorHAnsi" w:cstheme="minorHAnsi"/>
        </w:rPr>
      </w:pPr>
      <w:r w:rsidRPr="000D656C">
        <w:rPr>
          <w:rFonts w:asciiTheme="minorHAnsi" w:hAnsiTheme="minorHAnsi" w:cstheme="minorHAnsi"/>
        </w:rPr>
        <w:t xml:space="preserve">La determinación de </w:t>
      </w:r>
      <w:r w:rsidRPr="000D656C">
        <w:rPr>
          <w:rFonts w:asciiTheme="minorHAnsi" w:hAnsiTheme="minorHAnsi" w:cstheme="minorHAnsi"/>
          <w:spacing w:val="-3"/>
        </w:rPr>
        <w:t xml:space="preserve">la </w:t>
      </w:r>
      <w:r w:rsidRPr="000D656C">
        <w:rPr>
          <w:rFonts w:asciiTheme="minorHAnsi" w:hAnsiTheme="minorHAnsi" w:cstheme="minorHAnsi"/>
        </w:rPr>
        <w:t xml:space="preserve">visión y misión del Gobierno Municipal y su aporte a </w:t>
      </w:r>
      <w:r w:rsidRPr="000D656C">
        <w:rPr>
          <w:rFonts w:asciiTheme="minorHAnsi" w:hAnsiTheme="minorHAnsi" w:cstheme="minorHAnsi"/>
          <w:spacing w:val="-5"/>
        </w:rPr>
        <w:t xml:space="preserve">la </w:t>
      </w:r>
      <w:r w:rsidRPr="000D656C">
        <w:rPr>
          <w:rFonts w:asciiTheme="minorHAnsi" w:hAnsiTheme="minorHAnsi" w:cstheme="minorHAnsi"/>
          <w:spacing w:val="3"/>
        </w:rPr>
        <w:t xml:space="preserve">vital </w:t>
      </w:r>
      <w:r w:rsidRPr="000D656C">
        <w:rPr>
          <w:rFonts w:asciiTheme="minorHAnsi" w:hAnsiTheme="minorHAnsi" w:cstheme="minorHAnsi"/>
        </w:rPr>
        <w:t xml:space="preserve">relevancia de </w:t>
      </w:r>
      <w:r w:rsidRPr="000D656C">
        <w:rPr>
          <w:rFonts w:asciiTheme="minorHAnsi" w:hAnsiTheme="minorHAnsi" w:cstheme="minorHAnsi"/>
          <w:spacing w:val="-5"/>
        </w:rPr>
        <w:t xml:space="preserve">la </w:t>
      </w:r>
      <w:r w:rsidRPr="000D656C">
        <w:rPr>
          <w:rFonts w:asciiTheme="minorHAnsi" w:hAnsiTheme="minorHAnsi" w:cstheme="minorHAnsi"/>
        </w:rPr>
        <w:t xml:space="preserve">acción ante el </w:t>
      </w:r>
      <w:r w:rsidRPr="000D656C">
        <w:rPr>
          <w:rFonts w:asciiTheme="minorHAnsi" w:hAnsiTheme="minorHAnsi" w:cstheme="minorHAnsi"/>
          <w:spacing w:val="-3"/>
        </w:rPr>
        <w:t xml:space="preserve">cambio </w:t>
      </w:r>
      <w:r w:rsidRPr="000D656C">
        <w:rPr>
          <w:rFonts w:asciiTheme="minorHAnsi" w:hAnsiTheme="minorHAnsi" w:cstheme="minorHAnsi"/>
        </w:rPr>
        <w:t>climático, su necesidad y oportunidad estratégica para el desarrollo integral y sustentable del</w:t>
      </w:r>
      <w:r w:rsidRPr="000D656C">
        <w:rPr>
          <w:rFonts w:asciiTheme="minorHAnsi" w:hAnsiTheme="minorHAnsi" w:cstheme="minorHAnsi"/>
          <w:spacing w:val="-5"/>
        </w:rPr>
        <w:t xml:space="preserve"> </w:t>
      </w:r>
      <w:r w:rsidRPr="000D656C">
        <w:rPr>
          <w:rFonts w:asciiTheme="minorHAnsi" w:hAnsiTheme="minorHAnsi" w:cstheme="minorHAnsi"/>
        </w:rPr>
        <w:t>municipio:</w:t>
      </w:r>
    </w:p>
    <w:p w14:paraId="03518F7F" w14:textId="732D442B" w:rsidR="00BA075C" w:rsidRPr="008D68C8" w:rsidRDefault="00643DF2" w:rsidP="008D68C8">
      <w:pPr>
        <w:pStyle w:val="Prrafodelista"/>
        <w:numPr>
          <w:ilvl w:val="0"/>
          <w:numId w:val="18"/>
        </w:numPr>
        <w:spacing w:before="40" w:after="40"/>
        <w:ind w:left="1560" w:right="123"/>
        <w:jc w:val="both"/>
        <w:rPr>
          <w:rFonts w:asciiTheme="minorHAnsi" w:hAnsiTheme="minorHAnsi" w:cstheme="minorHAnsi"/>
        </w:rPr>
      </w:pPr>
      <w:r w:rsidRPr="000D656C">
        <w:rPr>
          <w:rFonts w:asciiTheme="minorHAnsi" w:hAnsiTheme="minorHAnsi" w:cstheme="minorHAnsi"/>
        </w:rPr>
        <w:t xml:space="preserve">El contexto de política pública en que se aplica, su vinculación con el resto de los instrumentos de planeación del municipio y con </w:t>
      </w:r>
      <w:r w:rsidRPr="000D656C">
        <w:rPr>
          <w:rFonts w:asciiTheme="minorHAnsi" w:hAnsiTheme="minorHAnsi" w:cstheme="minorHAnsi"/>
          <w:spacing w:val="-3"/>
        </w:rPr>
        <w:t xml:space="preserve">la </w:t>
      </w:r>
      <w:r w:rsidRPr="000D656C">
        <w:rPr>
          <w:rFonts w:asciiTheme="minorHAnsi" w:hAnsiTheme="minorHAnsi" w:cstheme="minorHAnsi"/>
        </w:rPr>
        <w:t>situación económica, ambiental y social del</w:t>
      </w:r>
      <w:r w:rsidRPr="000D656C">
        <w:rPr>
          <w:rFonts w:asciiTheme="minorHAnsi" w:hAnsiTheme="minorHAnsi" w:cstheme="minorHAnsi"/>
          <w:spacing w:val="-6"/>
        </w:rPr>
        <w:t xml:space="preserve"> </w:t>
      </w:r>
      <w:r w:rsidRPr="000D656C">
        <w:rPr>
          <w:rFonts w:asciiTheme="minorHAnsi" w:hAnsiTheme="minorHAnsi" w:cstheme="minorHAnsi"/>
        </w:rPr>
        <w:t>mismo;</w:t>
      </w:r>
    </w:p>
    <w:p w14:paraId="6AFA9A9B" w14:textId="77777777" w:rsidR="00BA075C" w:rsidRPr="000D656C" w:rsidRDefault="00643DF2" w:rsidP="005D3A01">
      <w:pPr>
        <w:pStyle w:val="Prrafodelista"/>
        <w:numPr>
          <w:ilvl w:val="0"/>
          <w:numId w:val="18"/>
        </w:numPr>
        <w:spacing w:before="40" w:after="40"/>
        <w:ind w:left="1560" w:right="129"/>
        <w:jc w:val="both"/>
        <w:rPr>
          <w:rFonts w:asciiTheme="minorHAnsi" w:hAnsiTheme="minorHAnsi" w:cstheme="minorHAnsi"/>
        </w:rPr>
      </w:pPr>
      <w:r w:rsidRPr="000D656C">
        <w:rPr>
          <w:rFonts w:asciiTheme="minorHAnsi" w:hAnsiTheme="minorHAnsi" w:cstheme="minorHAnsi"/>
        </w:rPr>
        <w:t xml:space="preserve">Objetivos, metas, acciones e instrumentos con perspectiva de corto, mediano y largo plazo, en congruencia con </w:t>
      </w:r>
      <w:r w:rsidRPr="000D656C">
        <w:rPr>
          <w:rFonts w:asciiTheme="minorHAnsi" w:hAnsiTheme="minorHAnsi" w:cstheme="minorHAnsi"/>
          <w:spacing w:val="-5"/>
        </w:rPr>
        <w:t xml:space="preserve">la </w:t>
      </w:r>
      <w:r w:rsidRPr="000D656C">
        <w:rPr>
          <w:rFonts w:asciiTheme="minorHAnsi" w:hAnsiTheme="minorHAnsi" w:cstheme="minorHAnsi"/>
        </w:rPr>
        <w:t>política nacional y</w:t>
      </w:r>
      <w:r w:rsidRPr="000D656C">
        <w:rPr>
          <w:rFonts w:asciiTheme="minorHAnsi" w:hAnsiTheme="minorHAnsi" w:cstheme="minorHAnsi"/>
          <w:spacing w:val="2"/>
        </w:rPr>
        <w:t xml:space="preserve"> </w:t>
      </w:r>
      <w:r w:rsidRPr="000D656C">
        <w:rPr>
          <w:rFonts w:asciiTheme="minorHAnsi" w:hAnsiTheme="minorHAnsi" w:cstheme="minorHAnsi"/>
        </w:rPr>
        <w:t>estatal;</w:t>
      </w:r>
    </w:p>
    <w:p w14:paraId="020E64CA" w14:textId="2F3A5DD4" w:rsidR="00BA075C" w:rsidRPr="000D656C" w:rsidRDefault="00643DF2" w:rsidP="005D3A01">
      <w:pPr>
        <w:pStyle w:val="Prrafodelista"/>
        <w:numPr>
          <w:ilvl w:val="0"/>
          <w:numId w:val="18"/>
        </w:numPr>
        <w:spacing w:before="40" w:after="40"/>
        <w:ind w:left="1560" w:right="122"/>
        <w:jc w:val="both"/>
        <w:rPr>
          <w:rFonts w:asciiTheme="minorHAnsi" w:hAnsiTheme="minorHAnsi" w:cstheme="minorHAnsi"/>
        </w:rPr>
      </w:pPr>
      <w:r w:rsidRPr="000D656C">
        <w:rPr>
          <w:rFonts w:asciiTheme="minorHAnsi" w:hAnsiTheme="minorHAnsi" w:cstheme="minorHAnsi"/>
        </w:rPr>
        <w:t>Los escenarios climáticos y los diagnósticos de vulnerabilidad y capacidad de adaptación;</w:t>
      </w:r>
    </w:p>
    <w:p w14:paraId="33FC829F" w14:textId="42119CE9" w:rsidR="00BA075C" w:rsidRPr="000D656C" w:rsidRDefault="00643DF2" w:rsidP="005D3A01">
      <w:pPr>
        <w:pStyle w:val="Prrafodelista"/>
        <w:numPr>
          <w:ilvl w:val="0"/>
          <w:numId w:val="18"/>
        </w:numPr>
        <w:spacing w:before="40" w:after="40"/>
        <w:ind w:left="1560" w:right="125"/>
        <w:jc w:val="both"/>
        <w:rPr>
          <w:rFonts w:asciiTheme="minorHAnsi" w:hAnsiTheme="minorHAnsi" w:cstheme="minorHAnsi"/>
        </w:rPr>
      </w:pPr>
      <w:r w:rsidRPr="000D656C">
        <w:rPr>
          <w:rFonts w:asciiTheme="minorHAnsi" w:hAnsiTheme="minorHAnsi" w:cstheme="minorHAnsi"/>
        </w:rPr>
        <w:t xml:space="preserve">Las previsiones para el cumplimiento gradual de los objetivos, principios, criterios y disposiciones para </w:t>
      </w:r>
      <w:r w:rsidRPr="000D656C">
        <w:rPr>
          <w:rFonts w:asciiTheme="minorHAnsi" w:hAnsiTheme="minorHAnsi" w:cstheme="minorHAnsi"/>
          <w:spacing w:val="-5"/>
        </w:rPr>
        <w:t xml:space="preserve">la </w:t>
      </w:r>
      <w:r w:rsidRPr="000D656C">
        <w:rPr>
          <w:rFonts w:asciiTheme="minorHAnsi" w:hAnsiTheme="minorHAnsi" w:cstheme="minorHAnsi"/>
        </w:rPr>
        <w:t xml:space="preserve">adaptación y mitigación previstas en </w:t>
      </w:r>
      <w:r w:rsidRPr="000D656C">
        <w:rPr>
          <w:rFonts w:asciiTheme="minorHAnsi" w:hAnsiTheme="minorHAnsi" w:cstheme="minorHAnsi"/>
          <w:spacing w:val="-5"/>
        </w:rPr>
        <w:t xml:space="preserve">la </w:t>
      </w:r>
      <w:r w:rsidRPr="000D656C">
        <w:rPr>
          <w:rFonts w:asciiTheme="minorHAnsi" w:hAnsiTheme="minorHAnsi" w:cstheme="minorHAnsi"/>
        </w:rPr>
        <w:t xml:space="preserve">Ley </w:t>
      </w:r>
      <w:r w:rsidR="007A7B64" w:rsidRPr="000D656C">
        <w:rPr>
          <w:rFonts w:asciiTheme="minorHAnsi" w:hAnsiTheme="minorHAnsi" w:cstheme="minorHAnsi"/>
        </w:rPr>
        <w:t>G</w:t>
      </w:r>
      <w:r w:rsidRPr="000D656C">
        <w:rPr>
          <w:rFonts w:asciiTheme="minorHAnsi" w:hAnsiTheme="minorHAnsi" w:cstheme="minorHAnsi"/>
        </w:rPr>
        <w:t xml:space="preserve">eneral y </w:t>
      </w:r>
      <w:r w:rsidRPr="000D656C">
        <w:rPr>
          <w:rFonts w:asciiTheme="minorHAnsi" w:hAnsiTheme="minorHAnsi" w:cstheme="minorHAnsi"/>
          <w:spacing w:val="-3"/>
        </w:rPr>
        <w:t xml:space="preserve">la </w:t>
      </w:r>
      <w:r w:rsidRPr="000D656C">
        <w:rPr>
          <w:rFonts w:asciiTheme="minorHAnsi" w:hAnsiTheme="minorHAnsi" w:cstheme="minorHAnsi"/>
        </w:rPr>
        <w:t>Ley Estatal;</w:t>
      </w:r>
    </w:p>
    <w:p w14:paraId="250D48DC" w14:textId="77777777" w:rsidR="00BA075C" w:rsidRPr="000D656C" w:rsidRDefault="00643DF2" w:rsidP="005D3A01">
      <w:pPr>
        <w:pStyle w:val="Prrafodelista"/>
        <w:numPr>
          <w:ilvl w:val="0"/>
          <w:numId w:val="18"/>
        </w:numPr>
        <w:spacing w:before="40" w:after="40"/>
        <w:ind w:left="1560" w:right="132"/>
        <w:jc w:val="both"/>
        <w:rPr>
          <w:rFonts w:asciiTheme="minorHAnsi" w:hAnsiTheme="minorHAnsi" w:cstheme="minorHAnsi"/>
        </w:rPr>
      </w:pPr>
      <w:r w:rsidRPr="000D656C">
        <w:rPr>
          <w:rFonts w:asciiTheme="minorHAnsi" w:hAnsiTheme="minorHAnsi" w:cstheme="minorHAnsi"/>
        </w:rPr>
        <w:t>Lineamientos, indicadores y parámetros medibles, reportables y verificables para su diseño, implementación, seguimiento y</w:t>
      </w:r>
      <w:r w:rsidRPr="000D656C">
        <w:rPr>
          <w:rFonts w:asciiTheme="minorHAnsi" w:hAnsiTheme="minorHAnsi" w:cstheme="minorHAnsi"/>
          <w:spacing w:val="-1"/>
        </w:rPr>
        <w:t xml:space="preserve"> </w:t>
      </w:r>
      <w:r w:rsidRPr="000D656C">
        <w:rPr>
          <w:rFonts w:asciiTheme="minorHAnsi" w:hAnsiTheme="minorHAnsi" w:cstheme="minorHAnsi"/>
        </w:rPr>
        <w:t>evaluación;</w:t>
      </w:r>
    </w:p>
    <w:p w14:paraId="62CF9D83" w14:textId="77777777" w:rsidR="00BA075C" w:rsidRPr="000D656C" w:rsidRDefault="00643DF2" w:rsidP="005D3A01">
      <w:pPr>
        <w:pStyle w:val="Prrafodelista"/>
        <w:numPr>
          <w:ilvl w:val="0"/>
          <w:numId w:val="18"/>
        </w:numPr>
        <w:spacing w:before="40" w:after="40"/>
        <w:ind w:left="1560" w:right="124"/>
        <w:jc w:val="both"/>
        <w:rPr>
          <w:rFonts w:asciiTheme="minorHAnsi" w:hAnsiTheme="minorHAnsi" w:cstheme="minorHAnsi"/>
        </w:rPr>
      </w:pPr>
      <w:r w:rsidRPr="000D656C">
        <w:rPr>
          <w:rFonts w:asciiTheme="minorHAnsi" w:hAnsiTheme="minorHAnsi" w:cstheme="minorHAnsi"/>
        </w:rPr>
        <w:t xml:space="preserve">Las estimaciones presupuestales necesarias para implementar sus objetivos y metas y los responsables de </w:t>
      </w:r>
      <w:r w:rsidRPr="000D656C">
        <w:rPr>
          <w:rFonts w:asciiTheme="minorHAnsi" w:hAnsiTheme="minorHAnsi" w:cstheme="minorHAnsi"/>
          <w:spacing w:val="-3"/>
        </w:rPr>
        <w:t xml:space="preserve">la </w:t>
      </w:r>
      <w:r w:rsidRPr="000D656C">
        <w:rPr>
          <w:rFonts w:asciiTheme="minorHAnsi" w:hAnsiTheme="minorHAnsi" w:cstheme="minorHAnsi"/>
        </w:rPr>
        <w:t xml:space="preserve">instrumentación, del seguimiento y de </w:t>
      </w:r>
      <w:r w:rsidRPr="000D656C">
        <w:rPr>
          <w:rFonts w:asciiTheme="minorHAnsi" w:hAnsiTheme="minorHAnsi" w:cstheme="minorHAnsi"/>
          <w:spacing w:val="-3"/>
        </w:rPr>
        <w:t xml:space="preserve">la </w:t>
      </w:r>
      <w:r w:rsidRPr="000D656C">
        <w:rPr>
          <w:rFonts w:asciiTheme="minorHAnsi" w:hAnsiTheme="minorHAnsi" w:cstheme="minorHAnsi"/>
        </w:rPr>
        <w:t>difusión de</w:t>
      </w:r>
      <w:r w:rsidRPr="000D656C">
        <w:rPr>
          <w:rFonts w:asciiTheme="minorHAnsi" w:hAnsiTheme="minorHAnsi" w:cstheme="minorHAnsi"/>
          <w:spacing w:val="-4"/>
        </w:rPr>
        <w:t xml:space="preserve"> </w:t>
      </w:r>
      <w:r w:rsidRPr="000D656C">
        <w:rPr>
          <w:rFonts w:asciiTheme="minorHAnsi" w:hAnsiTheme="minorHAnsi" w:cstheme="minorHAnsi"/>
        </w:rPr>
        <w:t>avances;</w:t>
      </w:r>
    </w:p>
    <w:p w14:paraId="4C52C55E" w14:textId="77777777" w:rsidR="00BA075C" w:rsidRPr="000D656C" w:rsidRDefault="00643DF2" w:rsidP="005D3A01">
      <w:pPr>
        <w:pStyle w:val="Prrafodelista"/>
        <w:numPr>
          <w:ilvl w:val="0"/>
          <w:numId w:val="18"/>
        </w:numPr>
        <w:spacing w:before="40" w:after="40"/>
        <w:ind w:left="1560" w:right="131"/>
        <w:jc w:val="both"/>
        <w:rPr>
          <w:rFonts w:asciiTheme="minorHAnsi" w:hAnsiTheme="minorHAnsi" w:cstheme="minorHAnsi"/>
        </w:rPr>
      </w:pPr>
      <w:r w:rsidRPr="000D656C">
        <w:rPr>
          <w:rFonts w:asciiTheme="minorHAnsi" w:hAnsiTheme="minorHAnsi" w:cstheme="minorHAnsi"/>
        </w:rPr>
        <w:t xml:space="preserve">Propuestas para </w:t>
      </w:r>
      <w:r w:rsidRPr="000D656C">
        <w:rPr>
          <w:rFonts w:asciiTheme="minorHAnsi" w:hAnsiTheme="minorHAnsi" w:cstheme="minorHAnsi"/>
          <w:spacing w:val="-5"/>
        </w:rPr>
        <w:t xml:space="preserve">la </w:t>
      </w:r>
      <w:r w:rsidRPr="000D656C">
        <w:rPr>
          <w:rFonts w:asciiTheme="minorHAnsi" w:hAnsiTheme="minorHAnsi" w:cstheme="minorHAnsi"/>
        </w:rPr>
        <w:t xml:space="preserve">coordinación interinstitucional y </w:t>
      </w:r>
      <w:r w:rsidRPr="000D656C">
        <w:rPr>
          <w:rFonts w:asciiTheme="minorHAnsi" w:hAnsiTheme="minorHAnsi" w:cstheme="minorHAnsi"/>
          <w:spacing w:val="-3"/>
        </w:rPr>
        <w:t xml:space="preserve">la </w:t>
      </w:r>
      <w:r w:rsidRPr="000D656C">
        <w:rPr>
          <w:rFonts w:asciiTheme="minorHAnsi" w:hAnsiTheme="minorHAnsi" w:cstheme="minorHAnsi"/>
        </w:rPr>
        <w:t xml:space="preserve">transversalidad entre </w:t>
      </w:r>
      <w:r w:rsidRPr="000D656C">
        <w:rPr>
          <w:rFonts w:asciiTheme="minorHAnsi" w:hAnsiTheme="minorHAnsi" w:cstheme="minorHAnsi"/>
          <w:spacing w:val="-4"/>
        </w:rPr>
        <w:t xml:space="preserve">las </w:t>
      </w:r>
      <w:r w:rsidRPr="000D656C">
        <w:rPr>
          <w:rFonts w:asciiTheme="minorHAnsi" w:hAnsiTheme="minorHAnsi" w:cstheme="minorHAnsi"/>
        </w:rPr>
        <w:t>áreas, con metas</w:t>
      </w:r>
      <w:r w:rsidRPr="000D656C">
        <w:rPr>
          <w:rFonts w:asciiTheme="minorHAnsi" w:hAnsiTheme="minorHAnsi" w:cstheme="minorHAnsi"/>
          <w:spacing w:val="1"/>
        </w:rPr>
        <w:t xml:space="preserve"> </w:t>
      </w:r>
      <w:r w:rsidRPr="000D656C">
        <w:rPr>
          <w:rFonts w:asciiTheme="minorHAnsi" w:hAnsiTheme="minorHAnsi" w:cstheme="minorHAnsi"/>
        </w:rPr>
        <w:t>compartidas;</w:t>
      </w:r>
    </w:p>
    <w:p w14:paraId="767BC03C" w14:textId="77777777" w:rsidR="00BA075C" w:rsidRPr="000D656C" w:rsidRDefault="00643DF2" w:rsidP="005D3A01">
      <w:pPr>
        <w:pStyle w:val="Prrafodelista"/>
        <w:numPr>
          <w:ilvl w:val="0"/>
          <w:numId w:val="18"/>
        </w:numPr>
        <w:spacing w:before="40" w:after="40"/>
        <w:ind w:left="1560" w:right="128"/>
        <w:jc w:val="both"/>
        <w:rPr>
          <w:rFonts w:asciiTheme="minorHAnsi" w:hAnsiTheme="minorHAnsi" w:cstheme="minorHAnsi"/>
        </w:rPr>
      </w:pPr>
      <w:r w:rsidRPr="000D656C">
        <w:rPr>
          <w:rFonts w:asciiTheme="minorHAnsi" w:hAnsiTheme="minorHAnsi" w:cstheme="minorHAnsi"/>
        </w:rPr>
        <w:t xml:space="preserve">La medición, monitoreo, reporte y verificación de </w:t>
      </w:r>
      <w:r w:rsidRPr="000D656C">
        <w:rPr>
          <w:rFonts w:asciiTheme="minorHAnsi" w:hAnsiTheme="minorHAnsi" w:cstheme="minorHAnsi"/>
          <w:spacing w:val="-3"/>
        </w:rPr>
        <w:t xml:space="preserve">las </w:t>
      </w:r>
      <w:r w:rsidRPr="000D656C">
        <w:rPr>
          <w:rFonts w:asciiTheme="minorHAnsi" w:hAnsiTheme="minorHAnsi" w:cstheme="minorHAnsi"/>
        </w:rPr>
        <w:t>medidas y acciones de adaptación y mitigación</w:t>
      </w:r>
      <w:r w:rsidRPr="000D656C">
        <w:rPr>
          <w:rFonts w:asciiTheme="minorHAnsi" w:hAnsiTheme="minorHAnsi" w:cstheme="minorHAnsi"/>
          <w:spacing w:val="-5"/>
        </w:rPr>
        <w:t xml:space="preserve"> </w:t>
      </w:r>
      <w:r w:rsidRPr="000D656C">
        <w:rPr>
          <w:rFonts w:asciiTheme="minorHAnsi" w:hAnsiTheme="minorHAnsi" w:cstheme="minorHAnsi"/>
        </w:rPr>
        <w:t>propuestas;</w:t>
      </w:r>
    </w:p>
    <w:p w14:paraId="658A2C7C" w14:textId="06F5BBA6" w:rsidR="00BA075C" w:rsidRPr="000D656C" w:rsidRDefault="00643DF2" w:rsidP="005D3A01">
      <w:pPr>
        <w:pStyle w:val="Prrafodelista"/>
        <w:numPr>
          <w:ilvl w:val="0"/>
          <w:numId w:val="18"/>
        </w:numPr>
        <w:spacing w:before="40" w:after="40"/>
        <w:ind w:left="1560" w:right="127"/>
        <w:jc w:val="both"/>
        <w:rPr>
          <w:rFonts w:asciiTheme="minorHAnsi" w:hAnsiTheme="minorHAnsi" w:cstheme="minorHAnsi"/>
        </w:rPr>
      </w:pPr>
      <w:r w:rsidRPr="000D656C">
        <w:rPr>
          <w:rFonts w:asciiTheme="minorHAnsi" w:hAnsiTheme="minorHAnsi" w:cstheme="minorHAnsi"/>
        </w:rPr>
        <w:t>Las oportunidades de mitigación para reducir emisiones de gases de efecto invernadero o captura de carbono en el municipio, en el ejercicio de sus competencias, en al menos los siguientes</w:t>
      </w:r>
      <w:r w:rsidRPr="000D656C">
        <w:rPr>
          <w:rFonts w:asciiTheme="minorHAnsi" w:hAnsiTheme="minorHAnsi" w:cstheme="minorHAnsi"/>
          <w:spacing w:val="-1"/>
        </w:rPr>
        <w:t xml:space="preserve"> </w:t>
      </w:r>
      <w:r w:rsidRPr="000D656C">
        <w:rPr>
          <w:rFonts w:asciiTheme="minorHAnsi" w:hAnsiTheme="minorHAnsi" w:cstheme="minorHAnsi"/>
        </w:rPr>
        <w:t>sectores;</w:t>
      </w:r>
    </w:p>
    <w:p w14:paraId="00D97B99" w14:textId="77777777" w:rsidR="00BA075C" w:rsidRPr="0073261D" w:rsidRDefault="00643DF2" w:rsidP="005D3A01">
      <w:pPr>
        <w:pStyle w:val="Prrafodelista"/>
        <w:numPr>
          <w:ilvl w:val="1"/>
          <w:numId w:val="7"/>
        </w:numPr>
        <w:tabs>
          <w:tab w:val="left" w:pos="2041"/>
        </w:tabs>
        <w:spacing w:before="40" w:after="40"/>
        <w:ind w:hanging="361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>Transporte público y</w:t>
      </w:r>
      <w:r w:rsidRPr="0073261D">
        <w:rPr>
          <w:rFonts w:asciiTheme="minorHAnsi" w:hAnsiTheme="minorHAnsi" w:cstheme="minorHAnsi"/>
          <w:spacing w:val="-2"/>
        </w:rPr>
        <w:t xml:space="preserve"> </w:t>
      </w:r>
      <w:r w:rsidRPr="0073261D">
        <w:rPr>
          <w:rFonts w:asciiTheme="minorHAnsi" w:hAnsiTheme="minorHAnsi" w:cstheme="minorHAnsi"/>
        </w:rPr>
        <w:t>privado;</w:t>
      </w:r>
    </w:p>
    <w:p w14:paraId="32675B4C" w14:textId="77777777" w:rsidR="00BA075C" w:rsidRPr="0073261D" w:rsidRDefault="00643DF2" w:rsidP="005D3A01">
      <w:pPr>
        <w:pStyle w:val="Prrafodelista"/>
        <w:numPr>
          <w:ilvl w:val="1"/>
          <w:numId w:val="7"/>
        </w:numPr>
        <w:tabs>
          <w:tab w:val="left" w:pos="2041"/>
        </w:tabs>
        <w:spacing w:before="40" w:after="40"/>
        <w:ind w:hanging="361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>Generación y consumo</w:t>
      </w:r>
      <w:r w:rsidRPr="0073261D">
        <w:rPr>
          <w:rFonts w:asciiTheme="minorHAnsi" w:hAnsiTheme="minorHAnsi" w:cstheme="minorHAnsi"/>
          <w:spacing w:val="4"/>
        </w:rPr>
        <w:t xml:space="preserve"> </w:t>
      </w:r>
      <w:r w:rsidRPr="0073261D">
        <w:rPr>
          <w:rFonts w:asciiTheme="minorHAnsi" w:hAnsiTheme="minorHAnsi" w:cstheme="minorHAnsi"/>
        </w:rPr>
        <w:t>energético;</w:t>
      </w:r>
    </w:p>
    <w:p w14:paraId="42264DB9" w14:textId="77777777" w:rsidR="00BA075C" w:rsidRPr="0073261D" w:rsidRDefault="00643DF2" w:rsidP="005D3A01">
      <w:pPr>
        <w:pStyle w:val="Prrafodelista"/>
        <w:numPr>
          <w:ilvl w:val="1"/>
          <w:numId w:val="7"/>
        </w:numPr>
        <w:tabs>
          <w:tab w:val="left" w:pos="2041"/>
        </w:tabs>
        <w:spacing w:before="40" w:after="40"/>
        <w:ind w:hanging="361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lastRenderedPageBreak/>
        <w:t>Vivienda;</w:t>
      </w:r>
    </w:p>
    <w:p w14:paraId="528092C0" w14:textId="77777777" w:rsidR="00BA075C" w:rsidRPr="0073261D" w:rsidRDefault="00643DF2" w:rsidP="005D3A01">
      <w:pPr>
        <w:pStyle w:val="Prrafodelista"/>
        <w:numPr>
          <w:ilvl w:val="1"/>
          <w:numId w:val="7"/>
        </w:numPr>
        <w:tabs>
          <w:tab w:val="left" w:pos="2041"/>
        </w:tabs>
        <w:spacing w:before="40" w:after="40"/>
        <w:ind w:hanging="361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>Comercial y de</w:t>
      </w:r>
      <w:r w:rsidRPr="0073261D">
        <w:rPr>
          <w:rFonts w:asciiTheme="minorHAnsi" w:hAnsiTheme="minorHAnsi" w:cstheme="minorHAnsi"/>
          <w:spacing w:val="-6"/>
        </w:rPr>
        <w:t xml:space="preserve"> </w:t>
      </w:r>
      <w:r w:rsidRPr="0073261D">
        <w:rPr>
          <w:rFonts w:asciiTheme="minorHAnsi" w:hAnsiTheme="minorHAnsi" w:cstheme="minorHAnsi"/>
        </w:rPr>
        <w:t>servicios;</w:t>
      </w:r>
    </w:p>
    <w:p w14:paraId="298ABE7F" w14:textId="77777777" w:rsidR="00BA075C" w:rsidRPr="0073261D" w:rsidRDefault="00643DF2" w:rsidP="005D3A01">
      <w:pPr>
        <w:pStyle w:val="Prrafodelista"/>
        <w:numPr>
          <w:ilvl w:val="1"/>
          <w:numId w:val="7"/>
        </w:numPr>
        <w:tabs>
          <w:tab w:val="left" w:pos="2041"/>
        </w:tabs>
        <w:spacing w:before="40" w:after="40"/>
        <w:ind w:hanging="361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>Administración</w:t>
      </w:r>
      <w:r w:rsidRPr="0073261D">
        <w:rPr>
          <w:rFonts w:asciiTheme="minorHAnsi" w:hAnsiTheme="minorHAnsi" w:cstheme="minorHAnsi"/>
          <w:spacing w:val="-4"/>
        </w:rPr>
        <w:t xml:space="preserve"> </w:t>
      </w:r>
      <w:r w:rsidRPr="0073261D">
        <w:rPr>
          <w:rFonts w:asciiTheme="minorHAnsi" w:hAnsiTheme="minorHAnsi" w:cstheme="minorHAnsi"/>
        </w:rPr>
        <w:t>pública;</w:t>
      </w:r>
    </w:p>
    <w:p w14:paraId="4ABAD372" w14:textId="77777777" w:rsidR="00BA075C" w:rsidRPr="0073261D" w:rsidRDefault="00643DF2" w:rsidP="005D3A01">
      <w:pPr>
        <w:pStyle w:val="Prrafodelista"/>
        <w:numPr>
          <w:ilvl w:val="1"/>
          <w:numId w:val="7"/>
        </w:numPr>
        <w:tabs>
          <w:tab w:val="left" w:pos="2040"/>
          <w:tab w:val="left" w:pos="2041"/>
        </w:tabs>
        <w:spacing w:before="40" w:after="40"/>
        <w:ind w:hanging="361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>Industrial;</w:t>
      </w:r>
    </w:p>
    <w:p w14:paraId="7C4E96ED" w14:textId="77777777" w:rsidR="00BA075C" w:rsidRPr="0073261D" w:rsidRDefault="00643DF2" w:rsidP="005D3A01">
      <w:pPr>
        <w:pStyle w:val="Prrafodelista"/>
        <w:numPr>
          <w:ilvl w:val="1"/>
          <w:numId w:val="7"/>
        </w:numPr>
        <w:tabs>
          <w:tab w:val="left" w:pos="2041"/>
        </w:tabs>
        <w:spacing w:before="40" w:after="40"/>
        <w:ind w:hanging="361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>Turismo;</w:t>
      </w:r>
    </w:p>
    <w:p w14:paraId="6E00EC1E" w14:textId="77777777" w:rsidR="00BA075C" w:rsidRPr="0073261D" w:rsidRDefault="00643DF2" w:rsidP="005D3A01">
      <w:pPr>
        <w:pStyle w:val="Prrafodelista"/>
        <w:numPr>
          <w:ilvl w:val="1"/>
          <w:numId w:val="7"/>
        </w:numPr>
        <w:tabs>
          <w:tab w:val="left" w:pos="2041"/>
        </w:tabs>
        <w:spacing w:before="40" w:after="40"/>
        <w:ind w:hanging="361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>Suelos, sus usos y cambios de</w:t>
      </w:r>
      <w:r w:rsidRPr="0073261D">
        <w:rPr>
          <w:rFonts w:asciiTheme="minorHAnsi" w:hAnsiTheme="minorHAnsi" w:cstheme="minorHAnsi"/>
          <w:spacing w:val="-4"/>
        </w:rPr>
        <w:t xml:space="preserve"> </w:t>
      </w:r>
      <w:r w:rsidRPr="0073261D">
        <w:rPr>
          <w:rFonts w:asciiTheme="minorHAnsi" w:hAnsiTheme="minorHAnsi" w:cstheme="minorHAnsi"/>
        </w:rPr>
        <w:t>uso;</w:t>
      </w:r>
    </w:p>
    <w:p w14:paraId="346F3C00" w14:textId="77777777" w:rsidR="00BA075C" w:rsidRPr="0073261D" w:rsidRDefault="00643DF2" w:rsidP="005D3A01">
      <w:pPr>
        <w:pStyle w:val="Prrafodelista"/>
        <w:numPr>
          <w:ilvl w:val="1"/>
          <w:numId w:val="7"/>
        </w:numPr>
        <w:tabs>
          <w:tab w:val="left" w:pos="2040"/>
          <w:tab w:val="left" w:pos="2041"/>
        </w:tabs>
        <w:spacing w:before="40" w:after="40"/>
        <w:ind w:hanging="361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>Cuerpos de agua, naturales y</w:t>
      </w:r>
      <w:r w:rsidRPr="0073261D">
        <w:rPr>
          <w:rFonts w:asciiTheme="minorHAnsi" w:hAnsiTheme="minorHAnsi" w:cstheme="minorHAnsi"/>
          <w:spacing w:val="-6"/>
        </w:rPr>
        <w:t xml:space="preserve"> </w:t>
      </w:r>
      <w:r w:rsidRPr="0073261D">
        <w:rPr>
          <w:rFonts w:asciiTheme="minorHAnsi" w:hAnsiTheme="minorHAnsi" w:cstheme="minorHAnsi"/>
        </w:rPr>
        <w:t>artificiales;</w:t>
      </w:r>
    </w:p>
    <w:p w14:paraId="2A5DA4A4" w14:textId="77777777" w:rsidR="00BA075C" w:rsidRPr="0073261D" w:rsidRDefault="00643DF2" w:rsidP="005D3A01">
      <w:pPr>
        <w:pStyle w:val="Prrafodelista"/>
        <w:numPr>
          <w:ilvl w:val="1"/>
          <w:numId w:val="7"/>
        </w:numPr>
        <w:tabs>
          <w:tab w:val="left" w:pos="2041"/>
        </w:tabs>
        <w:spacing w:before="40" w:after="40"/>
        <w:ind w:hanging="361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>Áreas naturales</w:t>
      </w:r>
      <w:r w:rsidRPr="0073261D">
        <w:rPr>
          <w:rFonts w:asciiTheme="minorHAnsi" w:hAnsiTheme="minorHAnsi" w:cstheme="minorHAnsi"/>
          <w:spacing w:val="-1"/>
        </w:rPr>
        <w:t xml:space="preserve"> </w:t>
      </w:r>
      <w:r w:rsidRPr="0073261D">
        <w:rPr>
          <w:rFonts w:asciiTheme="minorHAnsi" w:hAnsiTheme="minorHAnsi" w:cstheme="minorHAnsi"/>
        </w:rPr>
        <w:t>protegidas;</w:t>
      </w:r>
    </w:p>
    <w:p w14:paraId="6581FCD8" w14:textId="77777777" w:rsidR="00BA075C" w:rsidRPr="0073261D" w:rsidRDefault="00643DF2" w:rsidP="005D3A01">
      <w:pPr>
        <w:pStyle w:val="Prrafodelista"/>
        <w:numPr>
          <w:ilvl w:val="1"/>
          <w:numId w:val="7"/>
        </w:numPr>
        <w:tabs>
          <w:tab w:val="left" w:pos="2041"/>
        </w:tabs>
        <w:spacing w:before="40" w:after="40"/>
        <w:ind w:hanging="361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>Vegetación;</w:t>
      </w:r>
    </w:p>
    <w:p w14:paraId="46CDDF6F" w14:textId="77777777" w:rsidR="00BA075C" w:rsidRPr="0073261D" w:rsidRDefault="00643DF2" w:rsidP="005D3A01">
      <w:pPr>
        <w:pStyle w:val="Prrafodelista"/>
        <w:numPr>
          <w:ilvl w:val="1"/>
          <w:numId w:val="7"/>
        </w:numPr>
        <w:tabs>
          <w:tab w:val="left" w:pos="2040"/>
          <w:tab w:val="left" w:pos="2041"/>
        </w:tabs>
        <w:spacing w:before="40" w:after="40"/>
        <w:ind w:hanging="361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>Agrícola;</w:t>
      </w:r>
    </w:p>
    <w:p w14:paraId="63016D8E" w14:textId="77777777" w:rsidR="00BA075C" w:rsidRPr="0073261D" w:rsidRDefault="00643DF2" w:rsidP="005D3A01">
      <w:pPr>
        <w:pStyle w:val="Prrafodelista"/>
        <w:numPr>
          <w:ilvl w:val="1"/>
          <w:numId w:val="7"/>
        </w:numPr>
        <w:tabs>
          <w:tab w:val="left" w:pos="2041"/>
        </w:tabs>
        <w:spacing w:before="40" w:after="40"/>
        <w:ind w:hanging="361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>Pecuario;</w:t>
      </w:r>
      <w:r w:rsidRPr="0073261D">
        <w:rPr>
          <w:rFonts w:asciiTheme="minorHAnsi" w:hAnsiTheme="minorHAnsi" w:cstheme="minorHAnsi"/>
          <w:spacing w:val="1"/>
        </w:rPr>
        <w:t xml:space="preserve"> </w:t>
      </w:r>
      <w:r w:rsidRPr="0073261D">
        <w:rPr>
          <w:rFonts w:asciiTheme="minorHAnsi" w:hAnsiTheme="minorHAnsi" w:cstheme="minorHAnsi"/>
        </w:rPr>
        <w:t>y</w:t>
      </w:r>
    </w:p>
    <w:p w14:paraId="2496328C" w14:textId="51E60A3A" w:rsidR="00BA075C" w:rsidRPr="000D656C" w:rsidRDefault="00643DF2" w:rsidP="005D3A01">
      <w:pPr>
        <w:pStyle w:val="Prrafodelista"/>
        <w:numPr>
          <w:ilvl w:val="1"/>
          <w:numId w:val="7"/>
        </w:numPr>
        <w:tabs>
          <w:tab w:val="left" w:pos="2041"/>
        </w:tabs>
        <w:spacing w:before="40" w:after="40"/>
        <w:ind w:hanging="361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>Residuos de su</w:t>
      </w:r>
      <w:r w:rsidRPr="0073261D">
        <w:rPr>
          <w:rFonts w:asciiTheme="minorHAnsi" w:hAnsiTheme="minorHAnsi" w:cstheme="minorHAnsi"/>
          <w:spacing w:val="2"/>
        </w:rPr>
        <w:t xml:space="preserve"> </w:t>
      </w:r>
      <w:r w:rsidRPr="0073261D">
        <w:rPr>
          <w:rFonts w:asciiTheme="minorHAnsi" w:hAnsiTheme="minorHAnsi" w:cstheme="minorHAnsi"/>
        </w:rPr>
        <w:t>competencia.</w:t>
      </w:r>
    </w:p>
    <w:p w14:paraId="311DE7C6" w14:textId="2ACB023F" w:rsidR="00BA075C" w:rsidRPr="000D656C" w:rsidRDefault="00643DF2" w:rsidP="005D3A01">
      <w:pPr>
        <w:pStyle w:val="Prrafodelista"/>
        <w:numPr>
          <w:ilvl w:val="0"/>
          <w:numId w:val="18"/>
        </w:numPr>
        <w:tabs>
          <w:tab w:val="left" w:pos="1166"/>
        </w:tabs>
        <w:spacing w:before="40" w:after="40"/>
        <w:jc w:val="both"/>
        <w:rPr>
          <w:rFonts w:asciiTheme="minorHAnsi" w:hAnsiTheme="minorHAnsi" w:cstheme="minorHAnsi"/>
        </w:rPr>
      </w:pPr>
      <w:r w:rsidRPr="000D656C">
        <w:rPr>
          <w:rFonts w:asciiTheme="minorHAnsi" w:hAnsiTheme="minorHAnsi" w:cstheme="minorHAnsi"/>
        </w:rPr>
        <w:t>Las acciones a detalle en materia</w:t>
      </w:r>
      <w:r w:rsidRPr="000D656C">
        <w:rPr>
          <w:rFonts w:asciiTheme="minorHAnsi" w:hAnsiTheme="minorHAnsi" w:cstheme="minorHAnsi"/>
          <w:spacing w:val="3"/>
        </w:rPr>
        <w:t xml:space="preserve"> </w:t>
      </w:r>
      <w:r w:rsidRPr="000D656C">
        <w:rPr>
          <w:rFonts w:asciiTheme="minorHAnsi" w:hAnsiTheme="minorHAnsi" w:cstheme="minorHAnsi"/>
        </w:rPr>
        <w:t>de:</w:t>
      </w:r>
    </w:p>
    <w:p w14:paraId="41CE1BE0" w14:textId="77777777" w:rsidR="00BA075C" w:rsidRPr="0073261D" w:rsidRDefault="00643DF2" w:rsidP="005D3A01">
      <w:pPr>
        <w:pStyle w:val="Prrafodelista"/>
        <w:numPr>
          <w:ilvl w:val="1"/>
          <w:numId w:val="18"/>
        </w:numPr>
        <w:tabs>
          <w:tab w:val="left" w:pos="2017"/>
        </w:tabs>
        <w:spacing w:before="40" w:after="40"/>
        <w:ind w:left="2016" w:hanging="284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>Agua;</w:t>
      </w:r>
    </w:p>
    <w:p w14:paraId="1B102F0D" w14:textId="77777777" w:rsidR="00BA075C" w:rsidRPr="0073261D" w:rsidRDefault="00643DF2" w:rsidP="005D3A01">
      <w:pPr>
        <w:pStyle w:val="Prrafodelista"/>
        <w:numPr>
          <w:ilvl w:val="1"/>
          <w:numId w:val="18"/>
        </w:numPr>
        <w:tabs>
          <w:tab w:val="left" w:pos="2017"/>
        </w:tabs>
        <w:spacing w:before="40" w:after="40"/>
        <w:ind w:left="2016" w:hanging="284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>Energía;</w:t>
      </w:r>
    </w:p>
    <w:p w14:paraId="56E9D4EC" w14:textId="77777777" w:rsidR="00BA075C" w:rsidRPr="0073261D" w:rsidRDefault="00643DF2" w:rsidP="005D3A01">
      <w:pPr>
        <w:pStyle w:val="Prrafodelista"/>
        <w:numPr>
          <w:ilvl w:val="1"/>
          <w:numId w:val="18"/>
        </w:numPr>
        <w:tabs>
          <w:tab w:val="left" w:pos="2017"/>
        </w:tabs>
        <w:spacing w:before="40" w:after="40"/>
        <w:ind w:left="2016" w:hanging="284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>Residuos;</w:t>
      </w:r>
    </w:p>
    <w:p w14:paraId="639A3B59" w14:textId="77777777" w:rsidR="00BA075C" w:rsidRPr="0073261D" w:rsidRDefault="00643DF2" w:rsidP="005D3A01">
      <w:pPr>
        <w:pStyle w:val="Prrafodelista"/>
        <w:numPr>
          <w:ilvl w:val="1"/>
          <w:numId w:val="18"/>
        </w:numPr>
        <w:tabs>
          <w:tab w:val="left" w:pos="2017"/>
        </w:tabs>
        <w:spacing w:before="40" w:after="40"/>
        <w:ind w:left="2016" w:hanging="284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>Transporte público y</w:t>
      </w:r>
      <w:r w:rsidRPr="0073261D">
        <w:rPr>
          <w:rFonts w:asciiTheme="minorHAnsi" w:hAnsiTheme="minorHAnsi" w:cstheme="minorHAnsi"/>
          <w:spacing w:val="-2"/>
        </w:rPr>
        <w:t xml:space="preserve"> </w:t>
      </w:r>
      <w:r w:rsidRPr="0073261D">
        <w:rPr>
          <w:rFonts w:asciiTheme="minorHAnsi" w:hAnsiTheme="minorHAnsi" w:cstheme="minorHAnsi"/>
        </w:rPr>
        <w:t>privado;</w:t>
      </w:r>
    </w:p>
    <w:p w14:paraId="2EE3A877" w14:textId="77777777" w:rsidR="00BA075C" w:rsidRPr="0073261D" w:rsidRDefault="00643DF2" w:rsidP="005D3A01">
      <w:pPr>
        <w:pStyle w:val="Prrafodelista"/>
        <w:numPr>
          <w:ilvl w:val="1"/>
          <w:numId w:val="18"/>
        </w:numPr>
        <w:tabs>
          <w:tab w:val="left" w:pos="2017"/>
        </w:tabs>
        <w:spacing w:before="40" w:after="40"/>
        <w:ind w:left="2016" w:hanging="284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>Política de suelo;</w:t>
      </w:r>
      <w:r w:rsidRPr="0073261D">
        <w:rPr>
          <w:rFonts w:asciiTheme="minorHAnsi" w:hAnsiTheme="minorHAnsi" w:cstheme="minorHAnsi"/>
          <w:spacing w:val="3"/>
        </w:rPr>
        <w:t xml:space="preserve"> </w:t>
      </w:r>
      <w:r w:rsidRPr="0073261D">
        <w:rPr>
          <w:rFonts w:asciiTheme="minorHAnsi" w:hAnsiTheme="minorHAnsi" w:cstheme="minorHAnsi"/>
        </w:rPr>
        <w:t>y</w:t>
      </w:r>
    </w:p>
    <w:p w14:paraId="6EC29C9E" w14:textId="77777777" w:rsidR="00BA075C" w:rsidRPr="0073261D" w:rsidRDefault="00643DF2" w:rsidP="005D3A01">
      <w:pPr>
        <w:pStyle w:val="Prrafodelista"/>
        <w:numPr>
          <w:ilvl w:val="1"/>
          <w:numId w:val="18"/>
        </w:numPr>
        <w:tabs>
          <w:tab w:val="left" w:pos="2017"/>
        </w:tabs>
        <w:spacing w:before="40" w:after="40"/>
        <w:ind w:left="2016" w:hanging="284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>Construcción y obra</w:t>
      </w:r>
      <w:r w:rsidRPr="0073261D">
        <w:rPr>
          <w:rFonts w:asciiTheme="minorHAnsi" w:hAnsiTheme="minorHAnsi" w:cstheme="minorHAnsi"/>
          <w:spacing w:val="-6"/>
        </w:rPr>
        <w:t xml:space="preserve"> </w:t>
      </w:r>
      <w:r w:rsidRPr="0073261D">
        <w:rPr>
          <w:rFonts w:asciiTheme="minorHAnsi" w:hAnsiTheme="minorHAnsi" w:cstheme="minorHAnsi"/>
        </w:rPr>
        <w:t>pública.</w:t>
      </w:r>
    </w:p>
    <w:p w14:paraId="4E9F273F" w14:textId="28D9B9A0" w:rsidR="00BA075C" w:rsidRPr="0073261D" w:rsidRDefault="00F20D7C" w:rsidP="005D3A01">
      <w:pPr>
        <w:pStyle w:val="Prrafodelista"/>
        <w:numPr>
          <w:ilvl w:val="1"/>
          <w:numId w:val="18"/>
        </w:numPr>
        <w:tabs>
          <w:tab w:val="left" w:pos="2017"/>
        </w:tabs>
        <w:spacing w:before="40" w:after="40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>Otros sectores específicos que determine.</w:t>
      </w:r>
    </w:p>
    <w:p w14:paraId="1496B6E7" w14:textId="77777777" w:rsidR="00BA075C" w:rsidRPr="0073261D" w:rsidRDefault="00643DF2" w:rsidP="005D3A01">
      <w:pPr>
        <w:pStyle w:val="Prrafodelista"/>
        <w:numPr>
          <w:ilvl w:val="0"/>
          <w:numId w:val="18"/>
        </w:numPr>
        <w:tabs>
          <w:tab w:val="left" w:pos="1166"/>
          <w:tab w:val="left" w:pos="1167"/>
        </w:tabs>
        <w:spacing w:before="40" w:after="40"/>
        <w:ind w:right="131" w:hanging="457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>Las propuestas de proyectos, acciones y medidas concretas para los principales sectores que emiten gases de efecto invernadero o capturan carbono,</w:t>
      </w:r>
      <w:r w:rsidRPr="0073261D">
        <w:rPr>
          <w:rFonts w:asciiTheme="minorHAnsi" w:hAnsiTheme="minorHAnsi" w:cstheme="minorHAnsi"/>
          <w:spacing w:val="-8"/>
        </w:rPr>
        <w:t xml:space="preserve"> </w:t>
      </w:r>
      <w:r w:rsidRPr="0073261D">
        <w:rPr>
          <w:rFonts w:asciiTheme="minorHAnsi" w:hAnsiTheme="minorHAnsi" w:cstheme="minorHAnsi"/>
        </w:rPr>
        <w:t>incluyendo:</w:t>
      </w:r>
    </w:p>
    <w:p w14:paraId="393090EF" w14:textId="557A7CBC" w:rsidR="00BA075C" w:rsidRPr="0073261D" w:rsidRDefault="00643DF2" w:rsidP="005D3A01">
      <w:pPr>
        <w:pStyle w:val="Prrafodelista"/>
        <w:numPr>
          <w:ilvl w:val="0"/>
          <w:numId w:val="24"/>
        </w:numPr>
        <w:tabs>
          <w:tab w:val="left" w:pos="1876"/>
        </w:tabs>
        <w:spacing w:before="40" w:after="40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>Su metodología de</w:t>
      </w:r>
      <w:r w:rsidRPr="0073261D">
        <w:rPr>
          <w:rFonts w:asciiTheme="minorHAnsi" w:hAnsiTheme="minorHAnsi" w:cstheme="minorHAnsi"/>
          <w:spacing w:val="2"/>
        </w:rPr>
        <w:t xml:space="preserve"> </w:t>
      </w:r>
      <w:r w:rsidRPr="0073261D">
        <w:rPr>
          <w:rFonts w:asciiTheme="minorHAnsi" w:hAnsiTheme="minorHAnsi" w:cstheme="minorHAnsi"/>
        </w:rPr>
        <w:t>jerarquización;</w:t>
      </w:r>
    </w:p>
    <w:p w14:paraId="1734F845" w14:textId="77777777" w:rsidR="00BA075C" w:rsidRPr="0073261D" w:rsidRDefault="00643DF2" w:rsidP="005D3A01">
      <w:pPr>
        <w:pStyle w:val="Prrafodelista"/>
        <w:numPr>
          <w:ilvl w:val="0"/>
          <w:numId w:val="24"/>
        </w:numPr>
        <w:tabs>
          <w:tab w:val="left" w:pos="2276"/>
        </w:tabs>
        <w:spacing w:before="40" w:after="40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>Su metodología y responsable acreditado de validación y</w:t>
      </w:r>
      <w:r w:rsidRPr="0073261D">
        <w:rPr>
          <w:rFonts w:asciiTheme="minorHAnsi" w:hAnsiTheme="minorHAnsi" w:cstheme="minorHAnsi"/>
          <w:spacing w:val="-15"/>
        </w:rPr>
        <w:t xml:space="preserve"> </w:t>
      </w:r>
      <w:r w:rsidRPr="0073261D">
        <w:rPr>
          <w:rFonts w:asciiTheme="minorHAnsi" w:hAnsiTheme="minorHAnsi" w:cstheme="minorHAnsi"/>
        </w:rPr>
        <w:t>verificación;</w:t>
      </w:r>
    </w:p>
    <w:p w14:paraId="66252191" w14:textId="77777777" w:rsidR="00BA075C" w:rsidRPr="0073261D" w:rsidRDefault="00643DF2" w:rsidP="005D3A01">
      <w:pPr>
        <w:pStyle w:val="Prrafodelista"/>
        <w:numPr>
          <w:ilvl w:val="0"/>
          <w:numId w:val="24"/>
        </w:numPr>
        <w:tabs>
          <w:tab w:val="left" w:pos="2190"/>
        </w:tabs>
        <w:spacing w:before="40" w:after="40"/>
        <w:ind w:right="124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 xml:space="preserve">Su descripción y </w:t>
      </w:r>
      <w:r w:rsidRPr="0073261D">
        <w:rPr>
          <w:rFonts w:asciiTheme="minorHAnsi" w:hAnsiTheme="minorHAnsi" w:cstheme="minorHAnsi"/>
          <w:spacing w:val="-3"/>
        </w:rPr>
        <w:t xml:space="preserve">la </w:t>
      </w:r>
      <w:r w:rsidRPr="0073261D">
        <w:rPr>
          <w:rFonts w:asciiTheme="minorHAnsi" w:hAnsiTheme="minorHAnsi" w:cstheme="minorHAnsi"/>
        </w:rPr>
        <w:t xml:space="preserve">estimación de reducción de gases de efecto invernadero o captura de carbono con </w:t>
      </w:r>
      <w:r w:rsidRPr="0073261D">
        <w:rPr>
          <w:rFonts w:asciiTheme="minorHAnsi" w:hAnsiTheme="minorHAnsi" w:cstheme="minorHAnsi"/>
          <w:spacing w:val="-3"/>
        </w:rPr>
        <w:t xml:space="preserve">la </w:t>
      </w:r>
      <w:r w:rsidRPr="0073261D">
        <w:rPr>
          <w:rFonts w:asciiTheme="minorHAnsi" w:hAnsiTheme="minorHAnsi" w:cstheme="minorHAnsi"/>
        </w:rPr>
        <w:t>que</w:t>
      </w:r>
      <w:r w:rsidRPr="0073261D">
        <w:rPr>
          <w:rFonts w:asciiTheme="minorHAnsi" w:hAnsiTheme="minorHAnsi" w:cstheme="minorHAnsi"/>
          <w:spacing w:val="6"/>
        </w:rPr>
        <w:t xml:space="preserve"> </w:t>
      </w:r>
      <w:r w:rsidRPr="0073261D">
        <w:rPr>
          <w:rFonts w:asciiTheme="minorHAnsi" w:hAnsiTheme="minorHAnsi" w:cstheme="minorHAnsi"/>
        </w:rPr>
        <w:t>contribuirán;</w:t>
      </w:r>
    </w:p>
    <w:p w14:paraId="3985A1DA" w14:textId="77777777" w:rsidR="00BA075C" w:rsidRPr="0073261D" w:rsidRDefault="00643DF2" w:rsidP="005D3A01">
      <w:pPr>
        <w:pStyle w:val="Prrafodelista"/>
        <w:numPr>
          <w:ilvl w:val="0"/>
          <w:numId w:val="24"/>
        </w:numPr>
        <w:tabs>
          <w:tab w:val="left" w:pos="2228"/>
        </w:tabs>
        <w:spacing w:before="40" w:after="40"/>
        <w:ind w:right="126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>Las medidas de adaptación diferenciadas en al menos tres grupos, a corto, mediano y largo</w:t>
      </w:r>
      <w:r w:rsidRPr="0073261D">
        <w:rPr>
          <w:rFonts w:asciiTheme="minorHAnsi" w:hAnsiTheme="minorHAnsi" w:cstheme="minorHAnsi"/>
          <w:spacing w:val="13"/>
        </w:rPr>
        <w:t xml:space="preserve"> </w:t>
      </w:r>
      <w:r w:rsidRPr="0073261D">
        <w:rPr>
          <w:rFonts w:asciiTheme="minorHAnsi" w:hAnsiTheme="minorHAnsi" w:cstheme="minorHAnsi"/>
        </w:rPr>
        <w:t>plazos;</w:t>
      </w:r>
    </w:p>
    <w:p w14:paraId="5D3684B0" w14:textId="0F8D3D11" w:rsidR="00C87162" w:rsidRPr="0073261D" w:rsidRDefault="00643DF2" w:rsidP="005D3A01">
      <w:pPr>
        <w:pStyle w:val="Textoindependiente"/>
        <w:numPr>
          <w:ilvl w:val="0"/>
          <w:numId w:val="24"/>
        </w:numPr>
        <w:spacing w:before="40" w:after="40"/>
        <w:ind w:right="122"/>
        <w:jc w:val="both"/>
        <w:rPr>
          <w:rFonts w:asciiTheme="minorHAnsi" w:hAnsiTheme="minorHAnsi" w:cstheme="minorHAnsi"/>
          <w:sz w:val="22"/>
          <w:szCs w:val="22"/>
        </w:rPr>
      </w:pPr>
      <w:r w:rsidRPr="0073261D">
        <w:rPr>
          <w:rFonts w:asciiTheme="minorHAnsi" w:hAnsiTheme="minorHAnsi" w:cstheme="minorHAnsi"/>
          <w:sz w:val="22"/>
          <w:szCs w:val="22"/>
        </w:rPr>
        <w:t>Proyectos, acciones y medidas concretas para los principales sectores que emiten gases de efecto invernadero o capturan carbono;</w:t>
      </w:r>
    </w:p>
    <w:p w14:paraId="21665B3C" w14:textId="77777777" w:rsidR="00C87162" w:rsidRPr="0073261D" w:rsidRDefault="00643DF2" w:rsidP="005D3A01">
      <w:pPr>
        <w:pStyle w:val="Textoindependiente"/>
        <w:numPr>
          <w:ilvl w:val="0"/>
          <w:numId w:val="24"/>
        </w:numPr>
        <w:spacing w:before="40" w:after="40"/>
        <w:ind w:right="122"/>
        <w:jc w:val="both"/>
        <w:rPr>
          <w:rFonts w:asciiTheme="minorHAnsi" w:hAnsiTheme="minorHAnsi" w:cstheme="minorHAnsi"/>
          <w:sz w:val="22"/>
          <w:szCs w:val="22"/>
        </w:rPr>
      </w:pPr>
      <w:r w:rsidRPr="0073261D">
        <w:rPr>
          <w:rFonts w:asciiTheme="minorHAnsi" w:hAnsiTheme="minorHAnsi" w:cstheme="minorHAnsi"/>
          <w:sz w:val="22"/>
          <w:szCs w:val="22"/>
        </w:rPr>
        <w:t xml:space="preserve">Las acciones de comunicación y educación ambiental para </w:t>
      </w:r>
      <w:r w:rsidRPr="0073261D">
        <w:rPr>
          <w:rFonts w:asciiTheme="minorHAnsi" w:hAnsiTheme="minorHAnsi" w:cstheme="minorHAnsi"/>
          <w:spacing w:val="-5"/>
          <w:sz w:val="22"/>
          <w:szCs w:val="22"/>
        </w:rPr>
        <w:t xml:space="preserve">la </w:t>
      </w:r>
      <w:r w:rsidRPr="0073261D">
        <w:rPr>
          <w:rFonts w:asciiTheme="minorHAnsi" w:hAnsiTheme="minorHAnsi" w:cstheme="minorHAnsi"/>
          <w:sz w:val="22"/>
          <w:szCs w:val="22"/>
        </w:rPr>
        <w:t>mitigación y adaptación al cambio</w:t>
      </w:r>
      <w:r w:rsidRPr="0073261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3261D">
        <w:rPr>
          <w:rFonts w:asciiTheme="minorHAnsi" w:hAnsiTheme="minorHAnsi" w:cstheme="minorHAnsi"/>
          <w:sz w:val="22"/>
          <w:szCs w:val="22"/>
        </w:rPr>
        <w:t>climático;</w:t>
      </w:r>
    </w:p>
    <w:p w14:paraId="1395849D" w14:textId="77777777" w:rsidR="00C87162" w:rsidRPr="0073261D" w:rsidRDefault="00643DF2" w:rsidP="005D3A01">
      <w:pPr>
        <w:pStyle w:val="Textoindependiente"/>
        <w:numPr>
          <w:ilvl w:val="0"/>
          <w:numId w:val="24"/>
        </w:numPr>
        <w:spacing w:before="40" w:after="40"/>
        <w:ind w:right="122"/>
        <w:jc w:val="both"/>
        <w:rPr>
          <w:rFonts w:asciiTheme="minorHAnsi" w:hAnsiTheme="minorHAnsi" w:cstheme="minorHAnsi"/>
          <w:sz w:val="22"/>
          <w:szCs w:val="22"/>
        </w:rPr>
      </w:pPr>
      <w:r w:rsidRPr="0073261D">
        <w:rPr>
          <w:rFonts w:asciiTheme="minorHAnsi" w:hAnsiTheme="minorHAnsi" w:cstheme="minorHAnsi"/>
          <w:sz w:val="22"/>
          <w:szCs w:val="22"/>
        </w:rPr>
        <w:t>Otras acciones con efecto de mitigación de gases de efecto invernadero, incluidas en planes y programas del Gobierno del Estado de Jalisco, del Gobierno Federal y en los acuerdos internacionales en los que el Estado Mexicano sea</w:t>
      </w:r>
      <w:r w:rsidRPr="0073261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73261D">
        <w:rPr>
          <w:rFonts w:asciiTheme="minorHAnsi" w:hAnsiTheme="minorHAnsi" w:cstheme="minorHAnsi"/>
          <w:sz w:val="22"/>
          <w:szCs w:val="22"/>
        </w:rPr>
        <w:t>parte.</w:t>
      </w:r>
    </w:p>
    <w:p w14:paraId="4B639DE7" w14:textId="1222B85A" w:rsidR="00F20D7C" w:rsidRPr="0073261D" w:rsidRDefault="00F20D7C" w:rsidP="005D3A01">
      <w:pPr>
        <w:pStyle w:val="Textoindependiente"/>
        <w:numPr>
          <w:ilvl w:val="0"/>
          <w:numId w:val="24"/>
        </w:numPr>
        <w:spacing w:before="40" w:after="40"/>
        <w:ind w:right="122"/>
        <w:jc w:val="both"/>
        <w:rPr>
          <w:rFonts w:asciiTheme="minorHAnsi" w:hAnsiTheme="minorHAnsi" w:cstheme="minorHAnsi"/>
          <w:sz w:val="22"/>
          <w:szCs w:val="22"/>
        </w:rPr>
      </w:pPr>
      <w:r w:rsidRPr="0073261D">
        <w:rPr>
          <w:rFonts w:asciiTheme="minorHAnsi" w:hAnsiTheme="minorHAnsi" w:cstheme="minorHAnsi"/>
          <w:sz w:val="22"/>
          <w:szCs w:val="22"/>
        </w:rPr>
        <w:t xml:space="preserve"> Las demás que determine</w:t>
      </w:r>
      <w:r w:rsidR="001854C2" w:rsidRPr="0073261D">
        <w:rPr>
          <w:rFonts w:asciiTheme="minorHAnsi" w:hAnsiTheme="minorHAnsi" w:cstheme="minorHAnsi"/>
          <w:sz w:val="22"/>
          <w:szCs w:val="22"/>
        </w:rPr>
        <w:t xml:space="preserve"> la autoridad competente</w:t>
      </w:r>
      <w:r w:rsidRPr="0073261D">
        <w:rPr>
          <w:rFonts w:asciiTheme="minorHAnsi" w:hAnsiTheme="minorHAnsi" w:cstheme="minorHAnsi"/>
          <w:sz w:val="22"/>
          <w:szCs w:val="22"/>
        </w:rPr>
        <w:t>.</w:t>
      </w:r>
    </w:p>
    <w:p w14:paraId="47AD95D0" w14:textId="77777777" w:rsidR="00BA075C" w:rsidRPr="0073261D" w:rsidRDefault="00BA075C" w:rsidP="005D3A01">
      <w:pPr>
        <w:pStyle w:val="Textoindependiente"/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69591FCE" w14:textId="16A0C99F" w:rsidR="00BA075C" w:rsidRPr="0073261D" w:rsidRDefault="00D041AD" w:rsidP="005D3A01">
      <w:pPr>
        <w:pStyle w:val="Textoindependiente"/>
        <w:spacing w:before="40" w:after="40"/>
        <w:ind w:left="599" w:right="132"/>
        <w:jc w:val="both"/>
        <w:rPr>
          <w:rFonts w:asciiTheme="minorHAnsi" w:hAnsiTheme="minorHAnsi" w:cstheme="minorHAnsi"/>
          <w:sz w:val="22"/>
          <w:szCs w:val="22"/>
        </w:rPr>
      </w:pPr>
      <w:r w:rsidRPr="0073261D">
        <w:rPr>
          <w:rFonts w:asciiTheme="minorHAnsi" w:hAnsiTheme="minorHAnsi" w:cstheme="minorHAnsi"/>
          <w:b/>
          <w:sz w:val="22"/>
          <w:szCs w:val="22"/>
        </w:rPr>
        <w:t>Artículo 17</w:t>
      </w:r>
      <w:r w:rsidR="00643DF2" w:rsidRPr="0073261D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643DF2" w:rsidRPr="0073261D">
        <w:rPr>
          <w:rFonts w:asciiTheme="minorHAnsi" w:hAnsiTheme="minorHAnsi" w:cstheme="minorHAnsi"/>
          <w:sz w:val="22"/>
          <w:szCs w:val="22"/>
        </w:rPr>
        <w:t xml:space="preserve">Para la elaboración del Programa Municipal </w:t>
      </w:r>
      <w:r w:rsidR="00F20D7C" w:rsidRPr="0073261D">
        <w:rPr>
          <w:rFonts w:asciiTheme="minorHAnsi" w:hAnsiTheme="minorHAnsi" w:cstheme="minorHAnsi"/>
          <w:sz w:val="22"/>
          <w:szCs w:val="22"/>
        </w:rPr>
        <w:t>de</w:t>
      </w:r>
      <w:r w:rsidR="00643DF2" w:rsidRPr="0073261D">
        <w:rPr>
          <w:rFonts w:asciiTheme="minorHAnsi" w:hAnsiTheme="minorHAnsi" w:cstheme="minorHAnsi"/>
          <w:sz w:val="22"/>
          <w:szCs w:val="22"/>
        </w:rPr>
        <w:t xml:space="preserve"> Cambio Climático se deberá asegurar la participación incluyente, equitativa, diferenciada, corresponsable y efectiva</w:t>
      </w:r>
      <w:r w:rsidR="00F20D7C" w:rsidRPr="0073261D">
        <w:rPr>
          <w:rFonts w:asciiTheme="minorHAnsi" w:hAnsiTheme="minorHAnsi" w:cstheme="minorHAnsi"/>
          <w:sz w:val="22"/>
          <w:szCs w:val="22"/>
        </w:rPr>
        <w:t xml:space="preserve"> de todos los sectores de la sociedad a través de foros de consulta pública, conforme a lo establecido en la Ley del Gobierno y la Administración Pública Municipal del Estado de </w:t>
      </w:r>
      <w:r w:rsidR="00F20D7C" w:rsidRPr="0073261D">
        <w:rPr>
          <w:rFonts w:asciiTheme="minorHAnsi" w:hAnsiTheme="minorHAnsi" w:cstheme="minorHAnsi"/>
          <w:sz w:val="22"/>
          <w:szCs w:val="22"/>
        </w:rPr>
        <w:lastRenderedPageBreak/>
        <w:t>Jalisco, y los ordenamientos municipales vigentes</w:t>
      </w:r>
      <w:r w:rsidR="00643DF2" w:rsidRPr="0073261D">
        <w:rPr>
          <w:rFonts w:asciiTheme="minorHAnsi" w:hAnsiTheme="minorHAnsi" w:cstheme="minorHAnsi"/>
          <w:sz w:val="22"/>
          <w:szCs w:val="22"/>
        </w:rPr>
        <w:t>.</w:t>
      </w:r>
    </w:p>
    <w:p w14:paraId="1B261A79" w14:textId="77777777" w:rsidR="00BA075C" w:rsidRPr="0073261D" w:rsidRDefault="00BA075C" w:rsidP="005D3A01">
      <w:pPr>
        <w:pStyle w:val="Textoindependiente"/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1FD2585E" w14:textId="04CB3619" w:rsidR="00BA075C" w:rsidRPr="0073261D" w:rsidRDefault="00D041AD" w:rsidP="005D3A01">
      <w:pPr>
        <w:pStyle w:val="Textoindependiente"/>
        <w:spacing w:before="40" w:after="40"/>
        <w:ind w:left="599" w:right="123"/>
        <w:jc w:val="both"/>
        <w:rPr>
          <w:rFonts w:asciiTheme="minorHAnsi" w:hAnsiTheme="minorHAnsi" w:cstheme="minorHAnsi"/>
          <w:sz w:val="22"/>
          <w:szCs w:val="22"/>
        </w:rPr>
      </w:pPr>
      <w:r w:rsidRPr="0073261D">
        <w:rPr>
          <w:rFonts w:asciiTheme="minorHAnsi" w:hAnsiTheme="minorHAnsi" w:cstheme="minorHAnsi"/>
          <w:b/>
          <w:sz w:val="22"/>
          <w:szCs w:val="22"/>
        </w:rPr>
        <w:t>Artículo 18</w:t>
      </w:r>
      <w:r w:rsidR="00643DF2" w:rsidRPr="0073261D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643DF2" w:rsidRPr="0073261D">
        <w:rPr>
          <w:rFonts w:asciiTheme="minorHAnsi" w:hAnsiTheme="minorHAnsi" w:cstheme="minorHAnsi"/>
          <w:sz w:val="22"/>
          <w:szCs w:val="22"/>
        </w:rPr>
        <w:t xml:space="preserve">El proyecto de Programa Municipal </w:t>
      </w:r>
      <w:r w:rsidR="008C4B40" w:rsidRPr="0073261D">
        <w:rPr>
          <w:rFonts w:asciiTheme="minorHAnsi" w:hAnsiTheme="minorHAnsi" w:cstheme="minorHAnsi"/>
          <w:sz w:val="22"/>
          <w:szCs w:val="22"/>
        </w:rPr>
        <w:t>de</w:t>
      </w:r>
      <w:r w:rsidR="00643DF2" w:rsidRPr="0073261D">
        <w:rPr>
          <w:rFonts w:asciiTheme="minorHAnsi" w:hAnsiTheme="minorHAnsi" w:cstheme="minorHAnsi"/>
          <w:sz w:val="22"/>
          <w:szCs w:val="22"/>
        </w:rPr>
        <w:t xml:space="preserve"> Cambio Climático se someterá a consulta pública a través de los medios electrónicos, escritos y presenciales, procurando la generación mínima de residuos, para recabar participaciones en forma de observaciones, sugerencias, opiniones, propuestas, recomendaciones y comentarios, conforme al siguiente procedimiento:</w:t>
      </w:r>
    </w:p>
    <w:p w14:paraId="6394E1C4" w14:textId="77777777" w:rsidR="00BA075C" w:rsidRPr="0073261D" w:rsidRDefault="00BA075C" w:rsidP="005D3A01">
      <w:pPr>
        <w:pStyle w:val="Textoindependiente"/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3AF32698" w14:textId="748106DE" w:rsidR="00BA075C" w:rsidRPr="000D656C" w:rsidRDefault="00643DF2" w:rsidP="005D3A01">
      <w:pPr>
        <w:pStyle w:val="Prrafodelista"/>
        <w:numPr>
          <w:ilvl w:val="0"/>
          <w:numId w:val="4"/>
        </w:numPr>
        <w:tabs>
          <w:tab w:val="left" w:pos="1321"/>
        </w:tabs>
        <w:spacing w:before="40" w:after="40"/>
        <w:ind w:right="128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 xml:space="preserve">Con una anticipación mínima de 20 veinte días, el Gobierno Municipal en coordinación con </w:t>
      </w:r>
      <w:r w:rsidRPr="0073261D">
        <w:rPr>
          <w:rFonts w:asciiTheme="minorHAnsi" w:hAnsiTheme="minorHAnsi" w:cstheme="minorHAnsi"/>
          <w:spacing w:val="-3"/>
        </w:rPr>
        <w:t xml:space="preserve">la </w:t>
      </w:r>
      <w:r w:rsidRPr="0073261D">
        <w:rPr>
          <w:rFonts w:asciiTheme="minorHAnsi" w:hAnsiTheme="minorHAnsi" w:cstheme="minorHAnsi"/>
        </w:rPr>
        <w:t xml:space="preserve">Comisión publicará y difundirá </w:t>
      </w:r>
      <w:r w:rsidRPr="0073261D">
        <w:rPr>
          <w:rFonts w:asciiTheme="minorHAnsi" w:hAnsiTheme="minorHAnsi" w:cstheme="minorHAnsi"/>
          <w:spacing w:val="-5"/>
        </w:rPr>
        <w:t xml:space="preserve">la </w:t>
      </w:r>
      <w:r w:rsidRPr="0073261D">
        <w:rPr>
          <w:rFonts w:asciiTheme="minorHAnsi" w:hAnsiTheme="minorHAnsi" w:cstheme="minorHAnsi"/>
        </w:rPr>
        <w:t xml:space="preserve">convocatoria por todos los medios al alcance del Estado, de </w:t>
      </w:r>
      <w:r w:rsidRPr="0073261D">
        <w:rPr>
          <w:rFonts w:asciiTheme="minorHAnsi" w:hAnsiTheme="minorHAnsi" w:cstheme="minorHAnsi"/>
          <w:spacing w:val="-5"/>
        </w:rPr>
        <w:t xml:space="preserve">la </w:t>
      </w:r>
      <w:r w:rsidRPr="0073261D">
        <w:rPr>
          <w:rFonts w:asciiTheme="minorHAnsi" w:hAnsiTheme="minorHAnsi" w:cstheme="minorHAnsi"/>
          <w:spacing w:val="-3"/>
        </w:rPr>
        <w:t xml:space="preserve">fecha </w:t>
      </w:r>
      <w:r w:rsidRPr="0073261D">
        <w:rPr>
          <w:rFonts w:asciiTheme="minorHAnsi" w:hAnsiTheme="minorHAnsi" w:cstheme="minorHAnsi"/>
        </w:rPr>
        <w:t xml:space="preserve">a partir de </w:t>
      </w:r>
      <w:r w:rsidRPr="0073261D">
        <w:rPr>
          <w:rFonts w:asciiTheme="minorHAnsi" w:hAnsiTheme="minorHAnsi" w:cstheme="minorHAnsi"/>
          <w:spacing w:val="-5"/>
        </w:rPr>
        <w:t xml:space="preserve">la </w:t>
      </w:r>
      <w:r w:rsidRPr="0073261D">
        <w:rPr>
          <w:rFonts w:asciiTheme="minorHAnsi" w:hAnsiTheme="minorHAnsi" w:cstheme="minorHAnsi"/>
        </w:rPr>
        <w:t xml:space="preserve">cual el proyecto de Programa Municipal para </w:t>
      </w:r>
      <w:r w:rsidRPr="0073261D">
        <w:rPr>
          <w:rFonts w:asciiTheme="minorHAnsi" w:hAnsiTheme="minorHAnsi" w:cstheme="minorHAnsi"/>
          <w:spacing w:val="-5"/>
        </w:rPr>
        <w:t xml:space="preserve">la </w:t>
      </w:r>
      <w:r w:rsidRPr="0073261D">
        <w:rPr>
          <w:rFonts w:asciiTheme="minorHAnsi" w:hAnsiTheme="minorHAnsi" w:cstheme="minorHAnsi"/>
        </w:rPr>
        <w:t xml:space="preserve">Acción ante el </w:t>
      </w:r>
      <w:r w:rsidRPr="0073261D">
        <w:rPr>
          <w:rFonts w:asciiTheme="minorHAnsi" w:hAnsiTheme="minorHAnsi" w:cstheme="minorHAnsi"/>
          <w:spacing w:val="-3"/>
        </w:rPr>
        <w:t xml:space="preserve">Cambio </w:t>
      </w:r>
      <w:r w:rsidRPr="0073261D">
        <w:rPr>
          <w:rFonts w:asciiTheme="minorHAnsi" w:hAnsiTheme="minorHAnsi" w:cstheme="minorHAnsi"/>
        </w:rPr>
        <w:t>Climático estará disponible para su consulta,</w:t>
      </w:r>
      <w:r w:rsidRPr="0073261D">
        <w:rPr>
          <w:rFonts w:asciiTheme="minorHAnsi" w:hAnsiTheme="minorHAnsi" w:cstheme="minorHAnsi"/>
          <w:spacing w:val="3"/>
        </w:rPr>
        <w:t xml:space="preserve"> </w:t>
      </w:r>
      <w:r w:rsidRPr="0073261D">
        <w:rPr>
          <w:rFonts w:asciiTheme="minorHAnsi" w:hAnsiTheme="minorHAnsi" w:cstheme="minorHAnsi"/>
        </w:rPr>
        <w:t>incluyendo:</w:t>
      </w:r>
    </w:p>
    <w:p w14:paraId="1D1C6AB7" w14:textId="77777777" w:rsidR="00BA075C" w:rsidRPr="0073261D" w:rsidRDefault="00643DF2" w:rsidP="00502BED">
      <w:pPr>
        <w:pStyle w:val="Prrafodelista"/>
        <w:numPr>
          <w:ilvl w:val="1"/>
          <w:numId w:val="4"/>
        </w:numPr>
        <w:tabs>
          <w:tab w:val="left" w:pos="2377"/>
        </w:tabs>
        <w:ind w:hanging="363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>Fechas, horarios y lugares para los foros de consulta</w:t>
      </w:r>
      <w:r w:rsidRPr="0073261D">
        <w:rPr>
          <w:rFonts w:asciiTheme="minorHAnsi" w:hAnsiTheme="minorHAnsi" w:cstheme="minorHAnsi"/>
          <w:spacing w:val="-2"/>
        </w:rPr>
        <w:t xml:space="preserve"> </w:t>
      </w:r>
      <w:r w:rsidRPr="0073261D">
        <w:rPr>
          <w:rFonts w:asciiTheme="minorHAnsi" w:hAnsiTheme="minorHAnsi" w:cstheme="minorHAnsi"/>
        </w:rPr>
        <w:t>ciudadana;</w:t>
      </w:r>
    </w:p>
    <w:p w14:paraId="5A62D4FE" w14:textId="77777777" w:rsidR="00BA075C" w:rsidRPr="0073261D" w:rsidRDefault="00643DF2" w:rsidP="00502BED">
      <w:pPr>
        <w:pStyle w:val="Prrafodelista"/>
        <w:numPr>
          <w:ilvl w:val="1"/>
          <w:numId w:val="4"/>
        </w:numPr>
        <w:tabs>
          <w:tab w:val="left" w:pos="2377"/>
        </w:tabs>
        <w:ind w:hanging="363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>Objetivos y temática del</w:t>
      </w:r>
      <w:r w:rsidRPr="0073261D">
        <w:rPr>
          <w:rFonts w:asciiTheme="minorHAnsi" w:hAnsiTheme="minorHAnsi" w:cstheme="minorHAnsi"/>
          <w:spacing w:val="-7"/>
        </w:rPr>
        <w:t xml:space="preserve"> </w:t>
      </w:r>
      <w:r w:rsidRPr="0073261D">
        <w:rPr>
          <w:rFonts w:asciiTheme="minorHAnsi" w:hAnsiTheme="minorHAnsi" w:cstheme="minorHAnsi"/>
        </w:rPr>
        <w:t>foro;</w:t>
      </w:r>
    </w:p>
    <w:p w14:paraId="1C91F323" w14:textId="77777777" w:rsidR="00BA075C" w:rsidRPr="0073261D" w:rsidRDefault="00643DF2" w:rsidP="00502BED">
      <w:pPr>
        <w:pStyle w:val="Prrafodelista"/>
        <w:numPr>
          <w:ilvl w:val="1"/>
          <w:numId w:val="4"/>
        </w:numPr>
        <w:tabs>
          <w:tab w:val="left" w:pos="2377"/>
        </w:tabs>
        <w:ind w:hanging="363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 xml:space="preserve">Vías, </w:t>
      </w:r>
      <w:r w:rsidRPr="0073261D">
        <w:rPr>
          <w:rFonts w:asciiTheme="minorHAnsi" w:hAnsiTheme="minorHAnsi" w:cstheme="minorHAnsi"/>
          <w:spacing w:val="-3"/>
        </w:rPr>
        <w:t xml:space="preserve">medios, forma </w:t>
      </w:r>
      <w:r w:rsidRPr="0073261D">
        <w:rPr>
          <w:rFonts w:asciiTheme="minorHAnsi" w:hAnsiTheme="minorHAnsi" w:cstheme="minorHAnsi"/>
        </w:rPr>
        <w:t>y términos de presentación de</w:t>
      </w:r>
      <w:r w:rsidRPr="0073261D">
        <w:rPr>
          <w:rFonts w:asciiTheme="minorHAnsi" w:hAnsiTheme="minorHAnsi" w:cstheme="minorHAnsi"/>
          <w:spacing w:val="18"/>
        </w:rPr>
        <w:t xml:space="preserve"> </w:t>
      </w:r>
      <w:r w:rsidRPr="0073261D">
        <w:rPr>
          <w:rFonts w:asciiTheme="minorHAnsi" w:hAnsiTheme="minorHAnsi" w:cstheme="minorHAnsi"/>
        </w:rPr>
        <w:t>participaciones;</w:t>
      </w:r>
    </w:p>
    <w:p w14:paraId="2629378B" w14:textId="77777777" w:rsidR="00BA075C" w:rsidRPr="0073261D" w:rsidRDefault="00643DF2" w:rsidP="00502BED">
      <w:pPr>
        <w:pStyle w:val="Prrafodelista"/>
        <w:numPr>
          <w:ilvl w:val="1"/>
          <w:numId w:val="4"/>
        </w:numPr>
        <w:tabs>
          <w:tab w:val="left" w:pos="2377"/>
        </w:tabs>
        <w:ind w:hanging="363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 xml:space="preserve">Mecánicas de trabajo en </w:t>
      </w:r>
      <w:r w:rsidRPr="0073261D">
        <w:rPr>
          <w:rFonts w:asciiTheme="minorHAnsi" w:hAnsiTheme="minorHAnsi" w:cstheme="minorHAnsi"/>
          <w:spacing w:val="-3"/>
        </w:rPr>
        <w:t xml:space="preserve">la </w:t>
      </w:r>
      <w:r w:rsidRPr="0073261D">
        <w:rPr>
          <w:rFonts w:asciiTheme="minorHAnsi" w:hAnsiTheme="minorHAnsi" w:cstheme="minorHAnsi"/>
        </w:rPr>
        <w:t>realización de los foros;</w:t>
      </w:r>
      <w:r w:rsidRPr="0073261D">
        <w:rPr>
          <w:rFonts w:asciiTheme="minorHAnsi" w:hAnsiTheme="minorHAnsi" w:cstheme="minorHAnsi"/>
          <w:spacing w:val="11"/>
        </w:rPr>
        <w:t xml:space="preserve"> </w:t>
      </w:r>
      <w:r w:rsidRPr="0073261D">
        <w:rPr>
          <w:rFonts w:asciiTheme="minorHAnsi" w:hAnsiTheme="minorHAnsi" w:cstheme="minorHAnsi"/>
        </w:rPr>
        <w:t>y</w:t>
      </w:r>
    </w:p>
    <w:p w14:paraId="1644A152" w14:textId="77777777" w:rsidR="00BA075C" w:rsidRPr="0073261D" w:rsidRDefault="00643DF2" w:rsidP="00502BED">
      <w:pPr>
        <w:pStyle w:val="Prrafodelista"/>
        <w:numPr>
          <w:ilvl w:val="1"/>
          <w:numId w:val="4"/>
        </w:numPr>
        <w:tabs>
          <w:tab w:val="left" w:pos="2377"/>
        </w:tabs>
        <w:ind w:hanging="363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 xml:space="preserve">Términos para </w:t>
      </w:r>
      <w:r w:rsidRPr="0073261D">
        <w:rPr>
          <w:rFonts w:asciiTheme="minorHAnsi" w:hAnsiTheme="minorHAnsi" w:cstheme="minorHAnsi"/>
          <w:spacing w:val="-5"/>
        </w:rPr>
        <w:t xml:space="preserve">la </w:t>
      </w:r>
      <w:r w:rsidRPr="0073261D">
        <w:rPr>
          <w:rFonts w:asciiTheme="minorHAnsi" w:hAnsiTheme="minorHAnsi" w:cstheme="minorHAnsi"/>
        </w:rPr>
        <w:t>presentación de</w:t>
      </w:r>
      <w:r w:rsidRPr="0073261D">
        <w:rPr>
          <w:rFonts w:asciiTheme="minorHAnsi" w:hAnsiTheme="minorHAnsi" w:cstheme="minorHAnsi"/>
          <w:spacing w:val="7"/>
        </w:rPr>
        <w:t xml:space="preserve"> </w:t>
      </w:r>
      <w:r w:rsidRPr="0073261D">
        <w:rPr>
          <w:rFonts w:asciiTheme="minorHAnsi" w:hAnsiTheme="minorHAnsi" w:cstheme="minorHAnsi"/>
        </w:rPr>
        <w:t>conclusiones.</w:t>
      </w:r>
    </w:p>
    <w:p w14:paraId="0F0A2381" w14:textId="45EB292C" w:rsidR="00BA075C" w:rsidRDefault="00643DF2" w:rsidP="005D3A01">
      <w:pPr>
        <w:pStyle w:val="Prrafodelista"/>
        <w:numPr>
          <w:ilvl w:val="0"/>
          <w:numId w:val="4"/>
        </w:numPr>
        <w:tabs>
          <w:tab w:val="left" w:pos="1321"/>
        </w:tabs>
        <w:spacing w:before="40" w:after="40"/>
        <w:ind w:right="127" w:hanging="606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 xml:space="preserve">El Gobierno Municipal, en coordinación con </w:t>
      </w:r>
      <w:r w:rsidRPr="0073261D">
        <w:rPr>
          <w:rFonts w:asciiTheme="minorHAnsi" w:hAnsiTheme="minorHAnsi" w:cstheme="minorHAnsi"/>
          <w:spacing w:val="-3"/>
        </w:rPr>
        <w:t xml:space="preserve">la </w:t>
      </w:r>
      <w:r w:rsidRPr="0073261D">
        <w:rPr>
          <w:rFonts w:asciiTheme="minorHAnsi" w:hAnsiTheme="minorHAnsi" w:cstheme="minorHAnsi"/>
        </w:rPr>
        <w:t xml:space="preserve">Comisión, publicará el proyecto de Programa Municipal para </w:t>
      </w:r>
      <w:r w:rsidRPr="0073261D">
        <w:rPr>
          <w:rFonts w:asciiTheme="minorHAnsi" w:hAnsiTheme="minorHAnsi" w:cstheme="minorHAnsi"/>
          <w:spacing w:val="-5"/>
        </w:rPr>
        <w:t xml:space="preserve">la </w:t>
      </w:r>
      <w:r w:rsidRPr="0073261D">
        <w:rPr>
          <w:rFonts w:asciiTheme="minorHAnsi" w:hAnsiTheme="minorHAnsi" w:cstheme="minorHAnsi"/>
        </w:rPr>
        <w:t xml:space="preserve">Acción ante el Cambio Climático al menos en </w:t>
      </w:r>
      <w:r w:rsidRPr="0073261D">
        <w:rPr>
          <w:rFonts w:asciiTheme="minorHAnsi" w:hAnsiTheme="minorHAnsi" w:cstheme="minorHAnsi"/>
          <w:spacing w:val="-3"/>
        </w:rPr>
        <w:t>la</w:t>
      </w:r>
      <w:r w:rsidRPr="0073261D">
        <w:rPr>
          <w:rFonts w:asciiTheme="minorHAnsi" w:hAnsiTheme="minorHAnsi" w:cstheme="minorHAnsi"/>
          <w:spacing w:val="2"/>
        </w:rPr>
        <w:t xml:space="preserve"> </w:t>
      </w:r>
      <w:r w:rsidRPr="0073261D">
        <w:rPr>
          <w:rFonts w:asciiTheme="minorHAnsi" w:hAnsiTheme="minorHAnsi" w:cstheme="minorHAnsi"/>
        </w:rPr>
        <w:t>página</w:t>
      </w:r>
      <w:r w:rsidR="00103F82" w:rsidRPr="0073261D">
        <w:rPr>
          <w:rFonts w:asciiTheme="minorHAnsi" w:hAnsiTheme="minorHAnsi" w:cstheme="minorHAnsi"/>
        </w:rPr>
        <w:t xml:space="preserve"> </w:t>
      </w:r>
      <w:r w:rsidRPr="0073261D">
        <w:rPr>
          <w:rFonts w:asciiTheme="minorHAnsi" w:hAnsiTheme="minorHAnsi" w:cstheme="minorHAnsi"/>
        </w:rPr>
        <w:t xml:space="preserve">oficial del Municipio, así como todos aquellos datos y requisitos que el </w:t>
      </w:r>
      <w:r w:rsidRPr="0073261D">
        <w:rPr>
          <w:rFonts w:asciiTheme="minorHAnsi" w:hAnsiTheme="minorHAnsi" w:cstheme="minorHAnsi"/>
          <w:spacing w:val="-3"/>
        </w:rPr>
        <w:t xml:space="preserve">municipio </w:t>
      </w:r>
      <w:r w:rsidRPr="0073261D">
        <w:rPr>
          <w:rFonts w:asciiTheme="minorHAnsi" w:hAnsiTheme="minorHAnsi" w:cstheme="minorHAnsi"/>
        </w:rPr>
        <w:t xml:space="preserve">considere pertinentes, los cuales estarán disponibles al público durante al menos 20 días. De manera específica se identificarán las necesidades de grupos en situación de vulnerabilidad con necesidades especiales a </w:t>
      </w:r>
      <w:r w:rsidRPr="0073261D">
        <w:rPr>
          <w:rFonts w:asciiTheme="minorHAnsi" w:hAnsiTheme="minorHAnsi" w:cstheme="minorHAnsi"/>
          <w:spacing w:val="-3"/>
        </w:rPr>
        <w:t xml:space="preserve">fin </w:t>
      </w:r>
      <w:r w:rsidRPr="0073261D">
        <w:rPr>
          <w:rFonts w:asciiTheme="minorHAnsi" w:hAnsiTheme="minorHAnsi" w:cstheme="minorHAnsi"/>
        </w:rPr>
        <w:t>de utilizar los medios de comunicación y lugares con los que están</w:t>
      </w:r>
      <w:r w:rsidRPr="0073261D">
        <w:rPr>
          <w:rFonts w:asciiTheme="minorHAnsi" w:hAnsiTheme="minorHAnsi" w:cstheme="minorHAnsi"/>
          <w:spacing w:val="-4"/>
        </w:rPr>
        <w:t xml:space="preserve"> </w:t>
      </w:r>
      <w:r w:rsidRPr="0073261D">
        <w:rPr>
          <w:rFonts w:asciiTheme="minorHAnsi" w:hAnsiTheme="minorHAnsi" w:cstheme="minorHAnsi"/>
        </w:rPr>
        <w:t>familiarizados.</w:t>
      </w:r>
    </w:p>
    <w:p w14:paraId="7A598A22" w14:textId="77777777" w:rsidR="000D656C" w:rsidRPr="0073261D" w:rsidRDefault="000D656C" w:rsidP="005D3A01">
      <w:pPr>
        <w:pStyle w:val="Prrafodelista"/>
        <w:tabs>
          <w:tab w:val="left" w:pos="1321"/>
        </w:tabs>
        <w:spacing w:before="40" w:after="40"/>
        <w:ind w:right="127" w:firstLine="0"/>
        <w:jc w:val="right"/>
        <w:rPr>
          <w:rFonts w:asciiTheme="minorHAnsi" w:hAnsiTheme="minorHAnsi" w:cstheme="minorHAnsi"/>
        </w:rPr>
      </w:pPr>
    </w:p>
    <w:p w14:paraId="1300CA82" w14:textId="77777777" w:rsidR="00BA075C" w:rsidRPr="0073261D" w:rsidRDefault="00643DF2" w:rsidP="005D3A01">
      <w:pPr>
        <w:pStyle w:val="Textoindependiente"/>
        <w:spacing w:before="40" w:after="40"/>
        <w:ind w:left="1320" w:right="128"/>
        <w:jc w:val="both"/>
        <w:rPr>
          <w:rFonts w:asciiTheme="minorHAnsi" w:hAnsiTheme="minorHAnsi" w:cstheme="minorHAnsi"/>
          <w:sz w:val="22"/>
          <w:szCs w:val="22"/>
        </w:rPr>
      </w:pPr>
      <w:r w:rsidRPr="0073261D">
        <w:rPr>
          <w:rFonts w:asciiTheme="minorHAnsi" w:hAnsiTheme="minorHAnsi" w:cstheme="minorHAnsi"/>
          <w:sz w:val="22"/>
          <w:szCs w:val="22"/>
        </w:rPr>
        <w:t xml:space="preserve">Cualquier persona física o moral podrá </w:t>
      </w:r>
      <w:r w:rsidRPr="0073261D">
        <w:rPr>
          <w:rFonts w:asciiTheme="minorHAnsi" w:hAnsiTheme="minorHAnsi" w:cstheme="minorHAnsi"/>
          <w:spacing w:val="-3"/>
          <w:sz w:val="22"/>
          <w:szCs w:val="22"/>
        </w:rPr>
        <w:t xml:space="preserve">emitir </w:t>
      </w:r>
      <w:r w:rsidRPr="0073261D">
        <w:rPr>
          <w:rFonts w:asciiTheme="minorHAnsi" w:hAnsiTheme="minorHAnsi" w:cstheme="minorHAnsi"/>
          <w:sz w:val="22"/>
          <w:szCs w:val="22"/>
        </w:rPr>
        <w:t xml:space="preserve">sus observaciones, sugerencias, opiniones, propuestas, recomendaciones y comentarios al proyecto en los 20 veinte días posteriores al plazo señalado en </w:t>
      </w:r>
      <w:r w:rsidRPr="0073261D">
        <w:rPr>
          <w:rFonts w:asciiTheme="minorHAnsi" w:hAnsiTheme="minorHAnsi" w:cstheme="minorHAnsi"/>
          <w:spacing w:val="-5"/>
          <w:sz w:val="22"/>
          <w:szCs w:val="22"/>
        </w:rPr>
        <w:t xml:space="preserve">la </w:t>
      </w:r>
      <w:r w:rsidRPr="0073261D">
        <w:rPr>
          <w:rFonts w:asciiTheme="minorHAnsi" w:hAnsiTheme="minorHAnsi" w:cstheme="minorHAnsi"/>
          <w:sz w:val="22"/>
          <w:szCs w:val="22"/>
        </w:rPr>
        <w:t xml:space="preserve">fracción anterior, por </w:t>
      </w:r>
      <w:r w:rsidRPr="0073261D">
        <w:rPr>
          <w:rFonts w:asciiTheme="minorHAnsi" w:hAnsiTheme="minorHAnsi" w:cstheme="minorHAnsi"/>
          <w:spacing w:val="-4"/>
          <w:sz w:val="22"/>
          <w:szCs w:val="22"/>
        </w:rPr>
        <w:t xml:space="preserve">medio </w:t>
      </w:r>
      <w:r w:rsidRPr="0073261D">
        <w:rPr>
          <w:rFonts w:asciiTheme="minorHAnsi" w:hAnsiTheme="minorHAnsi" w:cstheme="minorHAnsi"/>
          <w:sz w:val="22"/>
          <w:szCs w:val="22"/>
        </w:rPr>
        <w:t>de las siguientes vías:</w:t>
      </w:r>
    </w:p>
    <w:p w14:paraId="20658B03" w14:textId="77777777" w:rsidR="00BA075C" w:rsidRPr="0073261D" w:rsidRDefault="00643DF2" w:rsidP="005D3A01">
      <w:pPr>
        <w:pStyle w:val="Prrafodelista"/>
        <w:numPr>
          <w:ilvl w:val="1"/>
          <w:numId w:val="4"/>
        </w:numPr>
        <w:tabs>
          <w:tab w:val="left" w:pos="2377"/>
        </w:tabs>
        <w:spacing w:before="40" w:after="40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 xml:space="preserve">Vía correo electrónico, </w:t>
      </w:r>
      <w:r w:rsidRPr="0073261D">
        <w:rPr>
          <w:rFonts w:asciiTheme="minorHAnsi" w:hAnsiTheme="minorHAnsi" w:cstheme="minorHAnsi"/>
          <w:spacing w:val="-4"/>
        </w:rPr>
        <w:t xml:space="preserve">mismo </w:t>
      </w:r>
      <w:r w:rsidRPr="0073261D">
        <w:rPr>
          <w:rFonts w:asciiTheme="minorHAnsi" w:hAnsiTheme="minorHAnsi" w:cstheme="minorHAnsi"/>
        </w:rPr>
        <w:t>que determinará el</w:t>
      </w:r>
      <w:r w:rsidRPr="0073261D">
        <w:rPr>
          <w:rFonts w:asciiTheme="minorHAnsi" w:hAnsiTheme="minorHAnsi" w:cstheme="minorHAnsi"/>
          <w:spacing w:val="16"/>
        </w:rPr>
        <w:t xml:space="preserve"> </w:t>
      </w:r>
      <w:r w:rsidRPr="0073261D">
        <w:rPr>
          <w:rFonts w:asciiTheme="minorHAnsi" w:hAnsiTheme="minorHAnsi" w:cstheme="minorHAnsi"/>
        </w:rPr>
        <w:t>municipio;</w:t>
      </w:r>
    </w:p>
    <w:p w14:paraId="7292A4E3" w14:textId="77777777" w:rsidR="00BA075C" w:rsidRPr="0073261D" w:rsidRDefault="00643DF2" w:rsidP="005D3A01">
      <w:pPr>
        <w:pStyle w:val="Prrafodelista"/>
        <w:numPr>
          <w:ilvl w:val="1"/>
          <w:numId w:val="4"/>
        </w:numPr>
        <w:tabs>
          <w:tab w:val="left" w:pos="2377"/>
        </w:tabs>
        <w:spacing w:before="40" w:after="40"/>
        <w:ind w:right="125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 xml:space="preserve">De manera escrita, debiendo dirigirse a </w:t>
      </w:r>
      <w:r w:rsidRPr="0073261D">
        <w:rPr>
          <w:rFonts w:asciiTheme="minorHAnsi" w:hAnsiTheme="minorHAnsi" w:cstheme="minorHAnsi"/>
          <w:spacing w:val="-5"/>
        </w:rPr>
        <w:t xml:space="preserve">la </w:t>
      </w:r>
      <w:r w:rsidRPr="0073261D">
        <w:rPr>
          <w:rFonts w:asciiTheme="minorHAnsi" w:hAnsiTheme="minorHAnsi" w:cstheme="minorHAnsi"/>
        </w:rPr>
        <w:t>dependencia o entidad que determine el municipio;</w:t>
      </w:r>
      <w:r w:rsidRPr="0073261D">
        <w:rPr>
          <w:rFonts w:asciiTheme="minorHAnsi" w:hAnsiTheme="minorHAnsi" w:cstheme="minorHAnsi"/>
          <w:spacing w:val="-1"/>
        </w:rPr>
        <w:t xml:space="preserve"> </w:t>
      </w:r>
      <w:r w:rsidRPr="0073261D">
        <w:rPr>
          <w:rFonts w:asciiTheme="minorHAnsi" w:hAnsiTheme="minorHAnsi" w:cstheme="minorHAnsi"/>
        </w:rPr>
        <w:t>y</w:t>
      </w:r>
    </w:p>
    <w:p w14:paraId="7ECC9E82" w14:textId="77777777" w:rsidR="00BA075C" w:rsidRPr="0073261D" w:rsidRDefault="00643DF2" w:rsidP="005D3A01">
      <w:pPr>
        <w:pStyle w:val="Prrafodelista"/>
        <w:numPr>
          <w:ilvl w:val="1"/>
          <w:numId w:val="4"/>
        </w:numPr>
        <w:tabs>
          <w:tab w:val="left" w:pos="2377"/>
        </w:tabs>
        <w:spacing w:before="40" w:after="40"/>
        <w:ind w:right="132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 xml:space="preserve">De manera presencial, en el foro de consulta pública al que convoque </w:t>
      </w:r>
      <w:r w:rsidRPr="0073261D">
        <w:rPr>
          <w:rFonts w:asciiTheme="minorHAnsi" w:hAnsiTheme="minorHAnsi" w:cstheme="minorHAnsi"/>
          <w:spacing w:val="-5"/>
        </w:rPr>
        <w:t xml:space="preserve">la </w:t>
      </w:r>
      <w:r w:rsidRPr="0073261D">
        <w:rPr>
          <w:rFonts w:asciiTheme="minorHAnsi" w:hAnsiTheme="minorHAnsi" w:cstheme="minorHAnsi"/>
        </w:rPr>
        <w:t>dependencia o entidad que determine el</w:t>
      </w:r>
      <w:r w:rsidRPr="0073261D">
        <w:rPr>
          <w:rFonts w:asciiTheme="minorHAnsi" w:hAnsiTheme="minorHAnsi" w:cstheme="minorHAnsi"/>
          <w:spacing w:val="3"/>
        </w:rPr>
        <w:t xml:space="preserve"> </w:t>
      </w:r>
      <w:r w:rsidRPr="0073261D">
        <w:rPr>
          <w:rFonts w:asciiTheme="minorHAnsi" w:hAnsiTheme="minorHAnsi" w:cstheme="minorHAnsi"/>
        </w:rPr>
        <w:t>municipio.</w:t>
      </w:r>
    </w:p>
    <w:p w14:paraId="0AE9DFC9" w14:textId="77777777" w:rsidR="00BA075C" w:rsidRPr="0073261D" w:rsidRDefault="00643DF2" w:rsidP="005D3A01">
      <w:pPr>
        <w:pStyle w:val="Prrafodelista"/>
        <w:numPr>
          <w:ilvl w:val="0"/>
          <w:numId w:val="4"/>
        </w:numPr>
        <w:tabs>
          <w:tab w:val="left" w:pos="1321"/>
        </w:tabs>
        <w:spacing w:before="40" w:after="40"/>
        <w:ind w:right="120" w:hanging="702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 xml:space="preserve">Una vez transcurridos los plazos a que se refieren las fracciones anteriores de este artículo, el municipio, en coordinación y con el auxilio de </w:t>
      </w:r>
      <w:r w:rsidRPr="0073261D">
        <w:rPr>
          <w:rFonts w:asciiTheme="minorHAnsi" w:hAnsiTheme="minorHAnsi" w:cstheme="minorHAnsi"/>
          <w:spacing w:val="-5"/>
        </w:rPr>
        <w:t xml:space="preserve">la </w:t>
      </w:r>
      <w:r w:rsidRPr="0073261D">
        <w:rPr>
          <w:rFonts w:asciiTheme="minorHAnsi" w:hAnsiTheme="minorHAnsi" w:cstheme="minorHAnsi"/>
        </w:rPr>
        <w:t xml:space="preserve">Comisión, contará con un término de 30 treinta días para revisar, analizar y evaluar </w:t>
      </w:r>
      <w:r w:rsidRPr="0073261D">
        <w:rPr>
          <w:rFonts w:asciiTheme="minorHAnsi" w:hAnsiTheme="minorHAnsi" w:cstheme="minorHAnsi"/>
          <w:spacing w:val="-3"/>
        </w:rPr>
        <w:t xml:space="preserve">las </w:t>
      </w:r>
      <w:r w:rsidRPr="0073261D">
        <w:rPr>
          <w:rFonts w:asciiTheme="minorHAnsi" w:hAnsiTheme="minorHAnsi" w:cstheme="minorHAnsi"/>
        </w:rPr>
        <w:t xml:space="preserve">participaciones recibidas tanto por </w:t>
      </w:r>
      <w:r w:rsidRPr="0073261D">
        <w:rPr>
          <w:rFonts w:asciiTheme="minorHAnsi" w:hAnsiTheme="minorHAnsi" w:cstheme="minorHAnsi"/>
          <w:spacing w:val="-4"/>
        </w:rPr>
        <w:t>vía</w:t>
      </w:r>
      <w:r w:rsidRPr="0073261D">
        <w:rPr>
          <w:rFonts w:asciiTheme="minorHAnsi" w:hAnsiTheme="minorHAnsi" w:cstheme="minorHAnsi"/>
          <w:spacing w:val="52"/>
        </w:rPr>
        <w:t xml:space="preserve"> </w:t>
      </w:r>
      <w:r w:rsidRPr="0073261D">
        <w:rPr>
          <w:rFonts w:asciiTheme="minorHAnsi" w:hAnsiTheme="minorHAnsi" w:cstheme="minorHAnsi"/>
        </w:rPr>
        <w:t xml:space="preserve">electrónica como por escrito, a </w:t>
      </w:r>
      <w:r w:rsidRPr="0073261D">
        <w:rPr>
          <w:rFonts w:asciiTheme="minorHAnsi" w:hAnsiTheme="minorHAnsi" w:cstheme="minorHAnsi"/>
          <w:spacing w:val="-3"/>
        </w:rPr>
        <w:t xml:space="preserve">las </w:t>
      </w:r>
      <w:r w:rsidRPr="0073261D">
        <w:rPr>
          <w:rFonts w:asciiTheme="minorHAnsi" w:hAnsiTheme="minorHAnsi" w:cstheme="minorHAnsi"/>
        </w:rPr>
        <w:t xml:space="preserve">cuales recaerá contestación por </w:t>
      </w:r>
      <w:r w:rsidRPr="0073261D">
        <w:rPr>
          <w:rFonts w:asciiTheme="minorHAnsi" w:hAnsiTheme="minorHAnsi" w:cstheme="minorHAnsi"/>
          <w:spacing w:val="-5"/>
        </w:rPr>
        <w:t xml:space="preserve">la </w:t>
      </w:r>
      <w:r w:rsidRPr="0073261D">
        <w:rPr>
          <w:rFonts w:asciiTheme="minorHAnsi" w:hAnsiTheme="minorHAnsi" w:cstheme="minorHAnsi"/>
          <w:spacing w:val="-3"/>
        </w:rPr>
        <w:t xml:space="preserve">misma </w:t>
      </w:r>
      <w:r w:rsidRPr="0073261D">
        <w:rPr>
          <w:rFonts w:asciiTheme="minorHAnsi" w:hAnsiTheme="minorHAnsi" w:cstheme="minorHAnsi"/>
        </w:rPr>
        <w:t xml:space="preserve">vía indicando </w:t>
      </w:r>
      <w:r w:rsidRPr="0073261D">
        <w:rPr>
          <w:rFonts w:asciiTheme="minorHAnsi" w:hAnsiTheme="minorHAnsi" w:cstheme="minorHAnsi"/>
          <w:spacing w:val="-3"/>
        </w:rPr>
        <w:t xml:space="preserve">las </w:t>
      </w:r>
      <w:r w:rsidRPr="0073261D">
        <w:rPr>
          <w:rFonts w:asciiTheme="minorHAnsi" w:hAnsiTheme="minorHAnsi" w:cstheme="minorHAnsi"/>
        </w:rPr>
        <w:t xml:space="preserve">razones por </w:t>
      </w:r>
      <w:r w:rsidRPr="0073261D">
        <w:rPr>
          <w:rFonts w:asciiTheme="minorHAnsi" w:hAnsiTheme="minorHAnsi" w:cstheme="minorHAnsi"/>
          <w:spacing w:val="-3"/>
        </w:rPr>
        <w:t xml:space="preserve">las </w:t>
      </w:r>
      <w:r w:rsidRPr="0073261D">
        <w:rPr>
          <w:rFonts w:asciiTheme="minorHAnsi" w:hAnsiTheme="minorHAnsi" w:cstheme="minorHAnsi"/>
        </w:rPr>
        <w:t xml:space="preserve">cuales fueron o </w:t>
      </w:r>
      <w:r w:rsidRPr="0073261D">
        <w:rPr>
          <w:rFonts w:asciiTheme="minorHAnsi" w:hAnsiTheme="minorHAnsi" w:cstheme="minorHAnsi"/>
          <w:spacing w:val="-3"/>
        </w:rPr>
        <w:t xml:space="preserve">no </w:t>
      </w:r>
      <w:r w:rsidRPr="0073261D">
        <w:rPr>
          <w:rFonts w:asciiTheme="minorHAnsi" w:hAnsiTheme="minorHAnsi" w:cstheme="minorHAnsi"/>
        </w:rPr>
        <w:t>consideradas las opiniones de quienes</w:t>
      </w:r>
      <w:r w:rsidRPr="0073261D">
        <w:rPr>
          <w:rFonts w:asciiTheme="minorHAnsi" w:hAnsiTheme="minorHAnsi" w:cstheme="minorHAnsi"/>
          <w:spacing w:val="2"/>
        </w:rPr>
        <w:t xml:space="preserve"> </w:t>
      </w:r>
      <w:r w:rsidRPr="0073261D">
        <w:rPr>
          <w:rFonts w:asciiTheme="minorHAnsi" w:hAnsiTheme="minorHAnsi" w:cstheme="minorHAnsi"/>
        </w:rPr>
        <w:t>participaron;</w:t>
      </w:r>
    </w:p>
    <w:p w14:paraId="493ACD8D" w14:textId="6DF9048A" w:rsidR="00BA075C" w:rsidRPr="0073261D" w:rsidRDefault="00643DF2" w:rsidP="005D3A01">
      <w:pPr>
        <w:pStyle w:val="Prrafodelista"/>
        <w:numPr>
          <w:ilvl w:val="0"/>
          <w:numId w:val="4"/>
        </w:numPr>
        <w:tabs>
          <w:tab w:val="left" w:pos="1321"/>
        </w:tabs>
        <w:spacing w:before="40" w:after="40"/>
        <w:ind w:right="119" w:hanging="687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 xml:space="preserve">Para </w:t>
      </w:r>
      <w:r w:rsidRPr="0073261D">
        <w:rPr>
          <w:rFonts w:asciiTheme="minorHAnsi" w:hAnsiTheme="minorHAnsi" w:cstheme="minorHAnsi"/>
          <w:spacing w:val="-3"/>
        </w:rPr>
        <w:t xml:space="preserve">la </w:t>
      </w:r>
      <w:r w:rsidRPr="0073261D">
        <w:rPr>
          <w:rFonts w:asciiTheme="minorHAnsi" w:hAnsiTheme="minorHAnsi" w:cstheme="minorHAnsi"/>
        </w:rPr>
        <w:t xml:space="preserve">consulta pública presencial, </w:t>
      </w:r>
      <w:r w:rsidRPr="0073261D">
        <w:rPr>
          <w:rFonts w:asciiTheme="minorHAnsi" w:hAnsiTheme="minorHAnsi" w:cstheme="minorHAnsi"/>
          <w:spacing w:val="-3"/>
        </w:rPr>
        <w:t xml:space="preserve">la </w:t>
      </w:r>
      <w:r w:rsidRPr="0073261D">
        <w:rPr>
          <w:rFonts w:asciiTheme="minorHAnsi" w:hAnsiTheme="minorHAnsi" w:cstheme="minorHAnsi"/>
        </w:rPr>
        <w:t xml:space="preserve">dependencia o entidad que determine </w:t>
      </w:r>
      <w:r w:rsidRPr="0073261D">
        <w:rPr>
          <w:rFonts w:asciiTheme="minorHAnsi" w:hAnsiTheme="minorHAnsi" w:cstheme="minorHAnsi"/>
          <w:spacing w:val="4"/>
        </w:rPr>
        <w:t xml:space="preserve">el </w:t>
      </w:r>
      <w:r w:rsidRPr="0073261D">
        <w:rPr>
          <w:rFonts w:asciiTheme="minorHAnsi" w:hAnsiTheme="minorHAnsi" w:cstheme="minorHAnsi"/>
        </w:rPr>
        <w:t xml:space="preserve">municipio realizará al menos un foro en </w:t>
      </w:r>
      <w:r w:rsidRPr="0073261D">
        <w:rPr>
          <w:rFonts w:asciiTheme="minorHAnsi" w:hAnsiTheme="minorHAnsi" w:cstheme="minorHAnsi"/>
          <w:spacing w:val="-5"/>
        </w:rPr>
        <w:t xml:space="preserve">la </w:t>
      </w:r>
      <w:r w:rsidRPr="0073261D">
        <w:rPr>
          <w:rFonts w:asciiTheme="minorHAnsi" w:hAnsiTheme="minorHAnsi" w:cstheme="minorHAnsi"/>
        </w:rPr>
        <w:t xml:space="preserve">cabecera municipal, en donde se organizarán mesas de trabajo para </w:t>
      </w:r>
      <w:r w:rsidRPr="0073261D">
        <w:rPr>
          <w:rFonts w:asciiTheme="minorHAnsi" w:hAnsiTheme="minorHAnsi" w:cstheme="minorHAnsi"/>
          <w:spacing w:val="-3"/>
        </w:rPr>
        <w:t xml:space="preserve">emitir </w:t>
      </w:r>
      <w:r w:rsidRPr="0073261D">
        <w:rPr>
          <w:rFonts w:asciiTheme="minorHAnsi" w:hAnsiTheme="minorHAnsi" w:cstheme="minorHAnsi"/>
        </w:rPr>
        <w:t xml:space="preserve">y atender </w:t>
      </w:r>
      <w:r w:rsidRPr="0073261D">
        <w:rPr>
          <w:rFonts w:asciiTheme="minorHAnsi" w:hAnsiTheme="minorHAnsi" w:cstheme="minorHAnsi"/>
          <w:spacing w:val="-3"/>
        </w:rPr>
        <w:t xml:space="preserve">las </w:t>
      </w:r>
      <w:r w:rsidRPr="0073261D">
        <w:rPr>
          <w:rFonts w:asciiTheme="minorHAnsi" w:hAnsiTheme="minorHAnsi" w:cstheme="minorHAnsi"/>
        </w:rPr>
        <w:t xml:space="preserve">participaciones según </w:t>
      </w:r>
      <w:r w:rsidRPr="0073261D">
        <w:rPr>
          <w:rFonts w:asciiTheme="minorHAnsi" w:hAnsiTheme="minorHAnsi" w:cstheme="minorHAnsi"/>
          <w:spacing w:val="4"/>
        </w:rPr>
        <w:t xml:space="preserve">el </w:t>
      </w:r>
      <w:r w:rsidRPr="0073261D">
        <w:rPr>
          <w:rFonts w:asciiTheme="minorHAnsi" w:hAnsiTheme="minorHAnsi" w:cstheme="minorHAnsi"/>
        </w:rPr>
        <w:t xml:space="preserve">número y temáticas que considere pertinentes, garantizando el acceso a una </w:t>
      </w:r>
      <w:r w:rsidRPr="0073261D">
        <w:rPr>
          <w:rFonts w:asciiTheme="minorHAnsi" w:hAnsiTheme="minorHAnsi" w:cstheme="minorHAnsi"/>
        </w:rPr>
        <w:lastRenderedPageBreak/>
        <w:t xml:space="preserve">participación incluyente, equitativa, diferenciada, corresponsable y efectiva de todos los sectores de </w:t>
      </w:r>
      <w:r w:rsidRPr="0073261D">
        <w:rPr>
          <w:rFonts w:asciiTheme="minorHAnsi" w:hAnsiTheme="minorHAnsi" w:cstheme="minorHAnsi"/>
          <w:spacing w:val="-5"/>
        </w:rPr>
        <w:t>la</w:t>
      </w:r>
      <w:r w:rsidRPr="0073261D">
        <w:rPr>
          <w:rFonts w:asciiTheme="minorHAnsi" w:hAnsiTheme="minorHAnsi" w:cstheme="minorHAnsi"/>
          <w:spacing w:val="1"/>
        </w:rPr>
        <w:t xml:space="preserve"> </w:t>
      </w:r>
      <w:r w:rsidRPr="0073261D">
        <w:rPr>
          <w:rFonts w:asciiTheme="minorHAnsi" w:hAnsiTheme="minorHAnsi" w:cstheme="minorHAnsi"/>
        </w:rPr>
        <w:t>sociedad;</w:t>
      </w:r>
    </w:p>
    <w:p w14:paraId="6FEC8884" w14:textId="77777777" w:rsidR="00BA075C" w:rsidRPr="0073261D" w:rsidRDefault="00643DF2" w:rsidP="005D3A01">
      <w:pPr>
        <w:pStyle w:val="Prrafodelista"/>
        <w:numPr>
          <w:ilvl w:val="0"/>
          <w:numId w:val="4"/>
        </w:numPr>
        <w:tabs>
          <w:tab w:val="left" w:pos="1321"/>
        </w:tabs>
        <w:spacing w:before="40" w:after="40"/>
        <w:ind w:right="131" w:hanging="596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 xml:space="preserve">El Gobierno Municipal, en coordinación y con el auxilio de </w:t>
      </w:r>
      <w:r w:rsidRPr="0073261D">
        <w:rPr>
          <w:rFonts w:asciiTheme="minorHAnsi" w:hAnsiTheme="minorHAnsi" w:cstheme="minorHAnsi"/>
          <w:spacing w:val="-5"/>
        </w:rPr>
        <w:t xml:space="preserve">la </w:t>
      </w:r>
      <w:r w:rsidRPr="0073261D">
        <w:rPr>
          <w:rFonts w:asciiTheme="minorHAnsi" w:hAnsiTheme="minorHAnsi" w:cstheme="minorHAnsi"/>
        </w:rPr>
        <w:t xml:space="preserve">Comisión, así como los actores involucrados en el Programa Municipal para </w:t>
      </w:r>
      <w:r w:rsidRPr="0073261D">
        <w:rPr>
          <w:rFonts w:asciiTheme="minorHAnsi" w:hAnsiTheme="minorHAnsi" w:cstheme="minorHAnsi"/>
          <w:spacing w:val="-5"/>
        </w:rPr>
        <w:t xml:space="preserve">la </w:t>
      </w:r>
      <w:r w:rsidRPr="0073261D">
        <w:rPr>
          <w:rFonts w:asciiTheme="minorHAnsi" w:hAnsiTheme="minorHAnsi" w:cstheme="minorHAnsi"/>
        </w:rPr>
        <w:t xml:space="preserve">Acción ante el </w:t>
      </w:r>
      <w:r w:rsidRPr="0073261D">
        <w:rPr>
          <w:rFonts w:asciiTheme="minorHAnsi" w:hAnsiTheme="minorHAnsi" w:cstheme="minorHAnsi"/>
          <w:spacing w:val="-3"/>
        </w:rPr>
        <w:t xml:space="preserve">Cambio </w:t>
      </w:r>
      <w:r w:rsidRPr="0073261D">
        <w:rPr>
          <w:rFonts w:asciiTheme="minorHAnsi" w:hAnsiTheme="minorHAnsi" w:cstheme="minorHAnsi"/>
        </w:rPr>
        <w:t xml:space="preserve">Climático contarán con un término de 20 veinte días para incorporar al proyecto </w:t>
      </w:r>
      <w:r w:rsidRPr="0073261D">
        <w:rPr>
          <w:rFonts w:asciiTheme="minorHAnsi" w:hAnsiTheme="minorHAnsi" w:cstheme="minorHAnsi"/>
          <w:spacing w:val="-3"/>
        </w:rPr>
        <w:t xml:space="preserve">las </w:t>
      </w:r>
      <w:r w:rsidRPr="0073261D">
        <w:rPr>
          <w:rFonts w:asciiTheme="minorHAnsi" w:hAnsiTheme="minorHAnsi" w:cstheme="minorHAnsi"/>
        </w:rPr>
        <w:t>participaciones que se hayan considerado procedentes;</w:t>
      </w:r>
      <w:r w:rsidRPr="0073261D">
        <w:rPr>
          <w:rFonts w:asciiTheme="minorHAnsi" w:hAnsiTheme="minorHAnsi" w:cstheme="minorHAnsi"/>
          <w:spacing w:val="4"/>
        </w:rPr>
        <w:t xml:space="preserve"> </w:t>
      </w:r>
      <w:r w:rsidRPr="0073261D">
        <w:rPr>
          <w:rFonts w:asciiTheme="minorHAnsi" w:hAnsiTheme="minorHAnsi" w:cstheme="minorHAnsi"/>
        </w:rPr>
        <w:t>y</w:t>
      </w:r>
    </w:p>
    <w:p w14:paraId="603E182D" w14:textId="77777777" w:rsidR="00BA075C" w:rsidRPr="0073261D" w:rsidRDefault="00643DF2" w:rsidP="005D3A01">
      <w:pPr>
        <w:pStyle w:val="Prrafodelista"/>
        <w:numPr>
          <w:ilvl w:val="0"/>
          <w:numId w:val="4"/>
        </w:numPr>
        <w:tabs>
          <w:tab w:val="left" w:pos="1321"/>
        </w:tabs>
        <w:spacing w:before="40" w:after="40"/>
        <w:ind w:right="125" w:hanging="687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 xml:space="preserve">Habiendo cumplido con </w:t>
      </w:r>
      <w:r w:rsidRPr="0073261D">
        <w:rPr>
          <w:rFonts w:asciiTheme="minorHAnsi" w:hAnsiTheme="minorHAnsi" w:cstheme="minorHAnsi"/>
          <w:spacing w:val="-3"/>
        </w:rPr>
        <w:t xml:space="preserve">las </w:t>
      </w:r>
      <w:r w:rsidRPr="0073261D">
        <w:rPr>
          <w:rFonts w:asciiTheme="minorHAnsi" w:hAnsiTheme="minorHAnsi" w:cstheme="minorHAnsi"/>
        </w:rPr>
        <w:t xml:space="preserve">fracciones anteriores, deberá ser remitido al Ayuntamiento para </w:t>
      </w:r>
      <w:r w:rsidRPr="0073261D">
        <w:rPr>
          <w:rFonts w:asciiTheme="minorHAnsi" w:hAnsiTheme="minorHAnsi" w:cstheme="minorHAnsi"/>
          <w:spacing w:val="-5"/>
        </w:rPr>
        <w:t xml:space="preserve">la </w:t>
      </w:r>
      <w:r w:rsidRPr="0073261D">
        <w:rPr>
          <w:rFonts w:asciiTheme="minorHAnsi" w:hAnsiTheme="minorHAnsi" w:cstheme="minorHAnsi"/>
        </w:rPr>
        <w:t>aprobación y en su caso promulgación y</w:t>
      </w:r>
      <w:r w:rsidRPr="0073261D">
        <w:rPr>
          <w:rFonts w:asciiTheme="minorHAnsi" w:hAnsiTheme="minorHAnsi" w:cstheme="minorHAnsi"/>
          <w:spacing w:val="-4"/>
        </w:rPr>
        <w:t xml:space="preserve"> </w:t>
      </w:r>
      <w:r w:rsidRPr="0073261D">
        <w:rPr>
          <w:rFonts w:asciiTheme="minorHAnsi" w:hAnsiTheme="minorHAnsi" w:cstheme="minorHAnsi"/>
        </w:rPr>
        <w:t>publicación.</w:t>
      </w:r>
    </w:p>
    <w:p w14:paraId="493269A9" w14:textId="77777777" w:rsidR="00BA075C" w:rsidRPr="0073261D" w:rsidRDefault="00BA075C" w:rsidP="005D3A01">
      <w:pPr>
        <w:pStyle w:val="Textoindependiente"/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2E0C6724" w14:textId="7172F0DC" w:rsidR="00BA075C" w:rsidRPr="0073261D" w:rsidRDefault="00D041AD" w:rsidP="005D3A01">
      <w:pPr>
        <w:pStyle w:val="Textoindependiente"/>
        <w:spacing w:before="40" w:after="40"/>
        <w:ind w:left="680"/>
        <w:jc w:val="both"/>
        <w:rPr>
          <w:rFonts w:asciiTheme="minorHAnsi" w:hAnsiTheme="minorHAnsi" w:cstheme="minorHAnsi"/>
          <w:sz w:val="22"/>
          <w:szCs w:val="22"/>
        </w:rPr>
      </w:pPr>
      <w:r w:rsidRPr="0073261D">
        <w:rPr>
          <w:rFonts w:asciiTheme="minorHAnsi" w:hAnsiTheme="minorHAnsi" w:cstheme="minorHAnsi"/>
          <w:b/>
          <w:sz w:val="22"/>
          <w:szCs w:val="22"/>
        </w:rPr>
        <w:t>Artículo 19</w:t>
      </w:r>
      <w:r w:rsidR="00C55C19" w:rsidRPr="0073261D">
        <w:rPr>
          <w:rFonts w:asciiTheme="minorHAnsi" w:hAnsiTheme="minorHAnsi" w:cstheme="minorHAnsi"/>
          <w:sz w:val="22"/>
          <w:szCs w:val="22"/>
        </w:rPr>
        <w:t xml:space="preserve">. El Programa Municipal </w:t>
      </w:r>
      <w:r w:rsidR="008C4B40" w:rsidRPr="0073261D">
        <w:rPr>
          <w:rFonts w:asciiTheme="minorHAnsi" w:hAnsiTheme="minorHAnsi" w:cstheme="minorHAnsi"/>
          <w:sz w:val="22"/>
          <w:szCs w:val="22"/>
        </w:rPr>
        <w:t>de</w:t>
      </w:r>
      <w:r w:rsidR="00C55C19" w:rsidRPr="0073261D">
        <w:rPr>
          <w:rFonts w:asciiTheme="minorHAnsi" w:hAnsiTheme="minorHAnsi" w:cstheme="minorHAnsi"/>
          <w:sz w:val="22"/>
          <w:szCs w:val="22"/>
        </w:rPr>
        <w:t xml:space="preserve"> Cambio Climático habrá de ser evaluado dentro de los 6 seis primeros meses del inicio del periodo constitucional del Gobierno Municipal que corresponda, por la </w:t>
      </w:r>
      <w:r w:rsidR="00DD3980" w:rsidRPr="0073261D">
        <w:rPr>
          <w:rFonts w:asciiTheme="minorHAnsi" w:hAnsiTheme="minorHAnsi" w:cstheme="minorHAnsi"/>
          <w:sz w:val="22"/>
          <w:szCs w:val="22"/>
        </w:rPr>
        <w:t xml:space="preserve">Dirección de Desarrollo Institucional </w:t>
      </w:r>
      <w:r w:rsidR="00C55C19" w:rsidRPr="0073261D">
        <w:rPr>
          <w:rFonts w:asciiTheme="minorHAnsi" w:hAnsiTheme="minorHAnsi" w:cstheme="minorHAnsi"/>
          <w:sz w:val="22"/>
          <w:szCs w:val="22"/>
        </w:rPr>
        <w:t xml:space="preserve">a través de la Subdirección de Medio Ambiente y con auxilio de la Comisión, considerando los informes anuales que elaborará El Gobierno Municipal a través de las dependencias correspondientes. Deberán realizarse informes anuales que contendrán los avances y resultados de los proyectos, acciones y medidas establecidas en el programa y el cumplimiento a las metas en </w:t>
      </w:r>
      <w:proofErr w:type="gramStart"/>
      <w:r w:rsidR="00C55C19" w:rsidRPr="0073261D">
        <w:rPr>
          <w:rFonts w:asciiTheme="minorHAnsi" w:hAnsiTheme="minorHAnsi" w:cstheme="minorHAnsi"/>
          <w:sz w:val="22"/>
          <w:szCs w:val="22"/>
        </w:rPr>
        <w:t>el establecidas</w:t>
      </w:r>
      <w:proofErr w:type="gramEnd"/>
      <w:r w:rsidR="00C55C19" w:rsidRPr="0073261D">
        <w:rPr>
          <w:rFonts w:asciiTheme="minorHAnsi" w:hAnsiTheme="minorHAnsi" w:cstheme="minorHAnsi"/>
          <w:sz w:val="22"/>
          <w:szCs w:val="22"/>
        </w:rPr>
        <w:t>.</w:t>
      </w:r>
    </w:p>
    <w:p w14:paraId="4BB8D17A" w14:textId="77777777" w:rsidR="00C55C19" w:rsidRPr="0073261D" w:rsidRDefault="00C55C19" w:rsidP="005D3A01">
      <w:pPr>
        <w:pStyle w:val="Textoindependiente"/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0C491F59" w14:textId="34930C16" w:rsidR="00BA075C" w:rsidRPr="0073261D" w:rsidRDefault="001854C2" w:rsidP="005D3A01">
      <w:pPr>
        <w:pStyle w:val="Textoindependiente"/>
        <w:spacing w:before="40" w:after="40"/>
        <w:ind w:left="599" w:right="127"/>
        <w:jc w:val="both"/>
        <w:rPr>
          <w:rFonts w:asciiTheme="minorHAnsi" w:hAnsiTheme="minorHAnsi" w:cstheme="minorHAnsi"/>
          <w:sz w:val="22"/>
          <w:szCs w:val="22"/>
        </w:rPr>
      </w:pPr>
      <w:r w:rsidRPr="0073261D">
        <w:rPr>
          <w:rFonts w:asciiTheme="minorHAnsi" w:hAnsiTheme="minorHAnsi" w:cstheme="minorHAnsi"/>
          <w:b/>
          <w:sz w:val="22"/>
          <w:szCs w:val="22"/>
        </w:rPr>
        <w:t>Artículo 20</w:t>
      </w:r>
      <w:r w:rsidR="00643DF2" w:rsidRPr="0073261D">
        <w:rPr>
          <w:rFonts w:asciiTheme="minorHAnsi" w:hAnsiTheme="minorHAnsi" w:cstheme="minorHAnsi"/>
          <w:sz w:val="22"/>
          <w:szCs w:val="22"/>
        </w:rPr>
        <w:t xml:space="preserve">. Los proyectos y demás acciones y medidas contemplados en el Programa Municipal </w:t>
      </w:r>
      <w:r w:rsidR="008C4B40" w:rsidRPr="0073261D">
        <w:rPr>
          <w:rFonts w:asciiTheme="minorHAnsi" w:hAnsiTheme="minorHAnsi" w:cstheme="minorHAnsi"/>
          <w:sz w:val="22"/>
          <w:szCs w:val="22"/>
        </w:rPr>
        <w:t>de</w:t>
      </w:r>
      <w:r w:rsidR="00643DF2" w:rsidRPr="0073261D">
        <w:rPr>
          <w:rFonts w:asciiTheme="minorHAnsi" w:hAnsiTheme="minorHAnsi" w:cstheme="minorHAnsi"/>
          <w:sz w:val="22"/>
          <w:szCs w:val="22"/>
        </w:rPr>
        <w:t xml:space="preserve"> Cambio Climático que corresponda realizar a las dependencias del Gobierno Municipal deberán ejecutarse en función de los recursos y la disponibilidad presupuestaria aprobados para dichos fines en el ejercicio fiscal que corresponda, y de las disposiciones que regulen el ejercicio del Fondo Municipal para el Cambio Climático y </w:t>
      </w:r>
      <w:proofErr w:type="spellStart"/>
      <w:r w:rsidR="00643DF2" w:rsidRPr="0073261D">
        <w:rPr>
          <w:rFonts w:asciiTheme="minorHAnsi" w:hAnsiTheme="minorHAnsi" w:cstheme="minorHAnsi"/>
          <w:sz w:val="22"/>
          <w:szCs w:val="22"/>
        </w:rPr>
        <w:t>Resiliencia</w:t>
      </w:r>
      <w:proofErr w:type="spellEnd"/>
      <w:r w:rsidR="00643DF2" w:rsidRPr="0073261D">
        <w:rPr>
          <w:rFonts w:asciiTheme="minorHAnsi" w:hAnsiTheme="minorHAnsi" w:cstheme="minorHAnsi"/>
          <w:sz w:val="22"/>
          <w:szCs w:val="22"/>
        </w:rPr>
        <w:t>.</w:t>
      </w:r>
    </w:p>
    <w:p w14:paraId="272F1543" w14:textId="77777777" w:rsidR="00E70321" w:rsidRDefault="00E70321" w:rsidP="005D3A01">
      <w:pPr>
        <w:pStyle w:val="Textoindependiente"/>
        <w:spacing w:before="40" w:after="40"/>
        <w:ind w:left="68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444DA1" w14:textId="4A2E1EB1" w:rsidR="008C4B40" w:rsidRPr="0073261D" w:rsidRDefault="008C4B40" w:rsidP="00E70321">
      <w:pPr>
        <w:pStyle w:val="Textoindependiente"/>
        <w:spacing w:before="40" w:after="4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73261D">
        <w:rPr>
          <w:rFonts w:asciiTheme="minorHAnsi" w:hAnsiTheme="minorHAnsi" w:cstheme="minorHAnsi"/>
          <w:b/>
          <w:sz w:val="22"/>
          <w:szCs w:val="22"/>
        </w:rPr>
        <w:t xml:space="preserve">Artículo </w:t>
      </w:r>
      <w:r w:rsidR="001854C2" w:rsidRPr="0073261D">
        <w:rPr>
          <w:rFonts w:asciiTheme="minorHAnsi" w:hAnsiTheme="minorHAnsi" w:cstheme="minorHAnsi"/>
          <w:b/>
          <w:sz w:val="22"/>
          <w:szCs w:val="22"/>
        </w:rPr>
        <w:t>21</w:t>
      </w:r>
      <w:r w:rsidRPr="0073261D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73261D">
        <w:rPr>
          <w:rFonts w:asciiTheme="minorHAnsi" w:hAnsiTheme="minorHAnsi" w:cstheme="minorHAnsi"/>
          <w:sz w:val="22"/>
          <w:szCs w:val="22"/>
        </w:rPr>
        <w:t>El municipio presentará de manera Informativa cada Programa Municipal y cada informe anual a la Comisión, para que los considere en el ejercicio de sus atribuciones.</w:t>
      </w:r>
    </w:p>
    <w:p w14:paraId="13631174" w14:textId="77777777" w:rsidR="00BA075C" w:rsidRPr="0073261D" w:rsidRDefault="00BA075C" w:rsidP="005D3A01">
      <w:pPr>
        <w:pStyle w:val="Textoindependiente"/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5AA13B46" w14:textId="77777777" w:rsidR="00BA075C" w:rsidRPr="0073261D" w:rsidRDefault="00643DF2" w:rsidP="005D3A01">
      <w:pPr>
        <w:pStyle w:val="Ttulo1"/>
        <w:spacing w:before="40" w:after="40"/>
        <w:ind w:left="705"/>
        <w:rPr>
          <w:rFonts w:asciiTheme="minorHAnsi" w:hAnsiTheme="minorHAnsi" w:cstheme="minorHAnsi"/>
          <w:sz w:val="22"/>
          <w:szCs w:val="22"/>
        </w:rPr>
      </w:pPr>
      <w:r w:rsidRPr="0073261D">
        <w:rPr>
          <w:rFonts w:asciiTheme="minorHAnsi" w:hAnsiTheme="minorHAnsi" w:cstheme="minorHAnsi"/>
          <w:sz w:val="22"/>
          <w:szCs w:val="22"/>
        </w:rPr>
        <w:t>CAPÍTULO IV</w:t>
      </w:r>
    </w:p>
    <w:p w14:paraId="766BC5BE" w14:textId="77777777" w:rsidR="00BA075C" w:rsidRPr="0073261D" w:rsidRDefault="00643DF2" w:rsidP="005D3A01">
      <w:pPr>
        <w:spacing w:before="40" w:after="40"/>
        <w:ind w:left="706" w:right="232"/>
        <w:jc w:val="center"/>
        <w:rPr>
          <w:rFonts w:asciiTheme="minorHAnsi" w:hAnsiTheme="minorHAnsi" w:cstheme="minorHAnsi"/>
          <w:b/>
        </w:rPr>
      </w:pPr>
      <w:r w:rsidRPr="0073261D">
        <w:rPr>
          <w:rFonts w:asciiTheme="minorHAnsi" w:hAnsiTheme="minorHAnsi" w:cstheme="minorHAnsi"/>
          <w:b/>
        </w:rPr>
        <w:t>DEL FONDO MUNICIPAL PARA EL CAMBIO CLIMÁTICO Y RESILIENCIA</w:t>
      </w:r>
    </w:p>
    <w:p w14:paraId="1F8DF7A5" w14:textId="77777777" w:rsidR="00BA075C" w:rsidRPr="0073261D" w:rsidRDefault="00BA075C" w:rsidP="005D3A01">
      <w:pPr>
        <w:pStyle w:val="Textoindependiente"/>
        <w:spacing w:before="40" w:after="40"/>
        <w:rPr>
          <w:rFonts w:asciiTheme="minorHAnsi" w:hAnsiTheme="minorHAnsi" w:cstheme="minorHAnsi"/>
          <w:b/>
          <w:sz w:val="22"/>
          <w:szCs w:val="22"/>
        </w:rPr>
      </w:pPr>
    </w:p>
    <w:p w14:paraId="246244E4" w14:textId="182AF8FC" w:rsidR="00BA075C" w:rsidRPr="0073261D" w:rsidRDefault="00D041AD" w:rsidP="005D3A01">
      <w:pPr>
        <w:pStyle w:val="Textoindependiente"/>
        <w:spacing w:before="40" w:after="40"/>
        <w:ind w:left="599" w:right="113"/>
        <w:jc w:val="both"/>
        <w:rPr>
          <w:rFonts w:asciiTheme="minorHAnsi" w:hAnsiTheme="minorHAnsi" w:cstheme="minorHAnsi"/>
          <w:sz w:val="22"/>
          <w:szCs w:val="22"/>
        </w:rPr>
      </w:pPr>
      <w:r w:rsidRPr="0073261D">
        <w:rPr>
          <w:rFonts w:asciiTheme="minorHAnsi" w:hAnsiTheme="minorHAnsi" w:cstheme="minorHAnsi"/>
          <w:b/>
          <w:sz w:val="22"/>
          <w:szCs w:val="22"/>
        </w:rPr>
        <w:t>Artículo 2</w:t>
      </w:r>
      <w:r w:rsidR="001854C2" w:rsidRPr="0073261D">
        <w:rPr>
          <w:rFonts w:asciiTheme="minorHAnsi" w:hAnsiTheme="minorHAnsi" w:cstheme="minorHAnsi"/>
          <w:b/>
          <w:sz w:val="22"/>
          <w:szCs w:val="22"/>
        </w:rPr>
        <w:t>2</w:t>
      </w:r>
      <w:r w:rsidR="00643DF2" w:rsidRPr="0073261D">
        <w:rPr>
          <w:rFonts w:asciiTheme="minorHAnsi" w:hAnsiTheme="minorHAnsi" w:cstheme="minorHAnsi"/>
          <w:sz w:val="22"/>
          <w:szCs w:val="22"/>
        </w:rPr>
        <w:t xml:space="preserve">. El Gobierno Municipal constituirá el Fondo Municipal para el Cambio Climático y la </w:t>
      </w:r>
      <w:proofErr w:type="spellStart"/>
      <w:r w:rsidR="00643DF2" w:rsidRPr="0073261D">
        <w:rPr>
          <w:rFonts w:asciiTheme="minorHAnsi" w:hAnsiTheme="minorHAnsi" w:cstheme="minorHAnsi"/>
          <w:sz w:val="22"/>
          <w:szCs w:val="22"/>
        </w:rPr>
        <w:t>Resiliencia</w:t>
      </w:r>
      <w:proofErr w:type="spellEnd"/>
      <w:r w:rsidR="00643DF2" w:rsidRPr="0073261D">
        <w:rPr>
          <w:rFonts w:asciiTheme="minorHAnsi" w:hAnsiTheme="minorHAnsi" w:cstheme="minorHAnsi"/>
          <w:sz w:val="22"/>
          <w:szCs w:val="22"/>
        </w:rPr>
        <w:t xml:space="preserve"> con la naturaleza jurídica que el Ayuntamiento establezca y operará con base en las reglas que para tal efecto expida el propio Ayuntamiento. En cualquier caso, el Fondo Municipal para el Cambio Climático y </w:t>
      </w:r>
      <w:proofErr w:type="spellStart"/>
      <w:r w:rsidR="00643DF2" w:rsidRPr="0073261D">
        <w:rPr>
          <w:rFonts w:asciiTheme="minorHAnsi" w:hAnsiTheme="minorHAnsi" w:cstheme="minorHAnsi"/>
          <w:sz w:val="22"/>
          <w:szCs w:val="22"/>
        </w:rPr>
        <w:t>Resiliencia</w:t>
      </w:r>
      <w:proofErr w:type="spellEnd"/>
      <w:r w:rsidR="00643DF2" w:rsidRPr="0073261D">
        <w:rPr>
          <w:rFonts w:asciiTheme="minorHAnsi" w:hAnsiTheme="minorHAnsi" w:cstheme="minorHAnsi"/>
          <w:sz w:val="22"/>
          <w:szCs w:val="22"/>
        </w:rPr>
        <w:t>, será un instrumento económico progresivo e irreductible</w:t>
      </w:r>
      <w:r w:rsidR="00643DF2" w:rsidRPr="007326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43DF2" w:rsidRPr="0073261D">
        <w:rPr>
          <w:rFonts w:asciiTheme="minorHAnsi" w:hAnsiTheme="minorHAnsi" w:cstheme="minorHAnsi"/>
          <w:sz w:val="22"/>
          <w:szCs w:val="22"/>
        </w:rPr>
        <w:t>para hacer frente a las obligaciones y acciones previstas en el programa municipal para la Acción ante el Cambio Climático o bien, que sin estar previstas se requieran llevar a cabo.</w:t>
      </w:r>
    </w:p>
    <w:p w14:paraId="68F9B166" w14:textId="77777777" w:rsidR="00BA075C" w:rsidRPr="0073261D" w:rsidRDefault="00BA075C" w:rsidP="005D3A01">
      <w:pPr>
        <w:pStyle w:val="Textoindependiente"/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4E177656" w14:textId="2F1638A5" w:rsidR="00BA075C" w:rsidRPr="0073261D" w:rsidRDefault="00643DF2" w:rsidP="005D3A01">
      <w:pPr>
        <w:pStyle w:val="Textoindependiente"/>
        <w:spacing w:before="40" w:after="40"/>
        <w:ind w:left="599" w:right="134"/>
        <w:jc w:val="both"/>
        <w:rPr>
          <w:rFonts w:asciiTheme="minorHAnsi" w:hAnsiTheme="minorHAnsi" w:cstheme="minorHAnsi"/>
          <w:sz w:val="22"/>
          <w:szCs w:val="22"/>
        </w:rPr>
      </w:pPr>
      <w:r w:rsidRPr="0073261D">
        <w:rPr>
          <w:rFonts w:asciiTheme="minorHAnsi" w:hAnsiTheme="minorHAnsi" w:cstheme="minorHAnsi"/>
          <w:b/>
          <w:sz w:val="22"/>
          <w:szCs w:val="22"/>
        </w:rPr>
        <w:t xml:space="preserve">Artículo </w:t>
      </w:r>
      <w:r w:rsidR="001854C2" w:rsidRPr="0073261D">
        <w:rPr>
          <w:rFonts w:asciiTheme="minorHAnsi" w:hAnsiTheme="minorHAnsi" w:cstheme="minorHAnsi"/>
          <w:b/>
          <w:sz w:val="22"/>
          <w:szCs w:val="22"/>
        </w:rPr>
        <w:t>23</w:t>
      </w:r>
      <w:r w:rsidRPr="0073261D">
        <w:rPr>
          <w:rFonts w:asciiTheme="minorHAnsi" w:hAnsiTheme="minorHAnsi" w:cstheme="minorHAnsi"/>
          <w:sz w:val="22"/>
          <w:szCs w:val="22"/>
        </w:rPr>
        <w:t xml:space="preserve">. El patrimonio del Fondo Municipal para el Cambio Climático y </w:t>
      </w:r>
      <w:proofErr w:type="spellStart"/>
      <w:r w:rsidRPr="0073261D">
        <w:rPr>
          <w:rFonts w:asciiTheme="minorHAnsi" w:hAnsiTheme="minorHAnsi" w:cstheme="minorHAnsi"/>
          <w:sz w:val="22"/>
          <w:szCs w:val="22"/>
        </w:rPr>
        <w:t>Resiliencia</w:t>
      </w:r>
      <w:proofErr w:type="spellEnd"/>
      <w:r w:rsidRPr="0073261D">
        <w:rPr>
          <w:rFonts w:asciiTheme="minorHAnsi" w:hAnsiTheme="minorHAnsi" w:cstheme="minorHAnsi"/>
          <w:sz w:val="22"/>
          <w:szCs w:val="22"/>
        </w:rPr>
        <w:t xml:space="preserve"> se integrará con los recursos económicos siguientes:</w:t>
      </w:r>
    </w:p>
    <w:p w14:paraId="7523AABD" w14:textId="77777777" w:rsidR="00BA075C" w:rsidRPr="0073261D" w:rsidRDefault="00BA075C" w:rsidP="005D3A01">
      <w:pPr>
        <w:pStyle w:val="Textoindependiente"/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745A0B45" w14:textId="77777777" w:rsidR="00BA075C" w:rsidRPr="0073261D" w:rsidRDefault="00643DF2" w:rsidP="005D3A01">
      <w:pPr>
        <w:pStyle w:val="Prrafodelista"/>
        <w:numPr>
          <w:ilvl w:val="0"/>
          <w:numId w:val="19"/>
        </w:numPr>
        <w:tabs>
          <w:tab w:val="left" w:pos="1418"/>
        </w:tabs>
        <w:spacing w:before="40" w:after="40"/>
        <w:ind w:left="1418" w:right="255" w:hanging="425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>Las asignaciones presupuestales establecidas en el presupuesto de egresos del municipio de</w:t>
      </w:r>
      <w:r w:rsidRPr="0073261D">
        <w:rPr>
          <w:rFonts w:asciiTheme="minorHAnsi" w:hAnsiTheme="minorHAnsi" w:cstheme="minorHAnsi"/>
          <w:spacing w:val="6"/>
        </w:rPr>
        <w:t xml:space="preserve"> </w:t>
      </w:r>
      <w:r w:rsidR="0015225A" w:rsidRPr="0073261D">
        <w:rPr>
          <w:rFonts w:asciiTheme="minorHAnsi" w:hAnsiTheme="minorHAnsi" w:cstheme="minorHAnsi"/>
          <w:spacing w:val="6"/>
        </w:rPr>
        <w:t>Puerto Vallarta</w:t>
      </w:r>
      <w:r w:rsidRPr="0073261D">
        <w:rPr>
          <w:rFonts w:asciiTheme="minorHAnsi" w:hAnsiTheme="minorHAnsi" w:cstheme="minorHAnsi"/>
        </w:rPr>
        <w:t>.</w:t>
      </w:r>
    </w:p>
    <w:p w14:paraId="70A70555" w14:textId="77777777" w:rsidR="00BA075C" w:rsidRPr="0073261D" w:rsidRDefault="00643DF2" w:rsidP="005D3A01">
      <w:pPr>
        <w:pStyle w:val="Prrafodelista"/>
        <w:numPr>
          <w:ilvl w:val="0"/>
          <w:numId w:val="19"/>
        </w:numPr>
        <w:tabs>
          <w:tab w:val="left" w:pos="1418"/>
        </w:tabs>
        <w:spacing w:before="40" w:after="40"/>
        <w:ind w:left="1418" w:hanging="425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>Las aportaciones que realice el Gobierno Municipal, estatal o</w:t>
      </w:r>
      <w:r w:rsidRPr="0073261D">
        <w:rPr>
          <w:rFonts w:asciiTheme="minorHAnsi" w:hAnsiTheme="minorHAnsi" w:cstheme="minorHAnsi"/>
          <w:spacing w:val="-6"/>
        </w:rPr>
        <w:t xml:space="preserve"> </w:t>
      </w:r>
      <w:r w:rsidRPr="0073261D">
        <w:rPr>
          <w:rFonts w:asciiTheme="minorHAnsi" w:hAnsiTheme="minorHAnsi" w:cstheme="minorHAnsi"/>
        </w:rPr>
        <w:t>federal.</w:t>
      </w:r>
    </w:p>
    <w:p w14:paraId="5E1B04E4" w14:textId="6CE751B1" w:rsidR="00BA075C" w:rsidRPr="000D656C" w:rsidRDefault="00643DF2" w:rsidP="005D3A01">
      <w:pPr>
        <w:pStyle w:val="Prrafodelista"/>
        <w:numPr>
          <w:ilvl w:val="0"/>
          <w:numId w:val="19"/>
        </w:numPr>
        <w:tabs>
          <w:tab w:val="left" w:pos="1418"/>
        </w:tabs>
        <w:spacing w:before="40" w:after="40"/>
        <w:ind w:left="1418" w:right="263" w:hanging="425"/>
        <w:jc w:val="both"/>
        <w:rPr>
          <w:rFonts w:asciiTheme="minorHAnsi" w:hAnsiTheme="minorHAnsi" w:cstheme="minorHAnsi"/>
        </w:rPr>
      </w:pPr>
      <w:r w:rsidRPr="000D656C">
        <w:rPr>
          <w:rFonts w:asciiTheme="minorHAnsi" w:hAnsiTheme="minorHAnsi" w:cstheme="minorHAnsi"/>
        </w:rPr>
        <w:t xml:space="preserve">Los recursos que provengan de fuentes nacionales e internacionales, públicas y </w:t>
      </w:r>
      <w:r w:rsidRPr="000D656C">
        <w:rPr>
          <w:rFonts w:asciiTheme="minorHAnsi" w:hAnsiTheme="minorHAnsi" w:cstheme="minorHAnsi"/>
        </w:rPr>
        <w:lastRenderedPageBreak/>
        <w:t>privadas, para el cumplimiento de los fines de este</w:t>
      </w:r>
      <w:r w:rsidRPr="000D656C">
        <w:rPr>
          <w:rFonts w:asciiTheme="minorHAnsi" w:hAnsiTheme="minorHAnsi" w:cstheme="minorHAnsi"/>
          <w:spacing w:val="-1"/>
        </w:rPr>
        <w:t xml:space="preserve"> </w:t>
      </w:r>
      <w:r w:rsidRPr="000D656C">
        <w:rPr>
          <w:rFonts w:asciiTheme="minorHAnsi" w:hAnsiTheme="minorHAnsi" w:cstheme="minorHAnsi"/>
        </w:rPr>
        <w:t>reglamento.</w:t>
      </w:r>
    </w:p>
    <w:p w14:paraId="4D977C1D" w14:textId="77777777" w:rsidR="00BA075C" w:rsidRPr="0073261D" w:rsidRDefault="00643DF2" w:rsidP="005D3A01">
      <w:pPr>
        <w:pStyle w:val="Prrafodelista"/>
        <w:numPr>
          <w:ilvl w:val="0"/>
          <w:numId w:val="19"/>
        </w:numPr>
        <w:tabs>
          <w:tab w:val="left" w:pos="1418"/>
        </w:tabs>
        <w:spacing w:before="40" w:after="40"/>
        <w:ind w:left="1418" w:hanging="425"/>
        <w:jc w:val="both"/>
        <w:rPr>
          <w:rFonts w:asciiTheme="minorHAnsi" w:hAnsiTheme="minorHAnsi" w:cstheme="minorHAnsi"/>
        </w:rPr>
      </w:pPr>
      <w:r w:rsidRPr="0073261D">
        <w:rPr>
          <w:rFonts w:asciiTheme="minorHAnsi" w:hAnsiTheme="minorHAnsi" w:cstheme="minorHAnsi"/>
        </w:rPr>
        <w:t>Los demás recursos lícitos que se obtengan por cualquier otro</w:t>
      </w:r>
      <w:r w:rsidRPr="0073261D">
        <w:rPr>
          <w:rFonts w:asciiTheme="minorHAnsi" w:hAnsiTheme="minorHAnsi" w:cstheme="minorHAnsi"/>
          <w:spacing w:val="-7"/>
        </w:rPr>
        <w:t xml:space="preserve"> </w:t>
      </w:r>
      <w:r w:rsidRPr="0073261D">
        <w:rPr>
          <w:rFonts w:asciiTheme="minorHAnsi" w:hAnsiTheme="minorHAnsi" w:cstheme="minorHAnsi"/>
        </w:rPr>
        <w:t>concepto.</w:t>
      </w:r>
    </w:p>
    <w:p w14:paraId="478143D8" w14:textId="77777777" w:rsidR="00BA075C" w:rsidRPr="0073261D" w:rsidRDefault="00BA075C" w:rsidP="005D3A01">
      <w:pPr>
        <w:pStyle w:val="Textoindependiente"/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4514911B" w14:textId="77777777" w:rsidR="00BA075C" w:rsidRPr="0073261D" w:rsidRDefault="00643DF2" w:rsidP="005D3A01">
      <w:pPr>
        <w:pStyle w:val="Ttulo1"/>
        <w:spacing w:before="40" w:after="40"/>
        <w:ind w:left="705"/>
        <w:rPr>
          <w:rFonts w:asciiTheme="minorHAnsi" w:hAnsiTheme="minorHAnsi" w:cstheme="minorHAnsi"/>
          <w:sz w:val="22"/>
          <w:szCs w:val="22"/>
        </w:rPr>
      </w:pPr>
      <w:r w:rsidRPr="0073261D">
        <w:rPr>
          <w:rFonts w:asciiTheme="minorHAnsi" w:hAnsiTheme="minorHAnsi" w:cstheme="minorHAnsi"/>
          <w:sz w:val="22"/>
          <w:szCs w:val="22"/>
        </w:rPr>
        <w:t>TÍTULO TERCERO</w:t>
      </w:r>
    </w:p>
    <w:p w14:paraId="410F9844" w14:textId="77777777" w:rsidR="00BA075C" w:rsidRPr="0073261D" w:rsidRDefault="00643DF2" w:rsidP="005D3A01">
      <w:pPr>
        <w:spacing w:before="40" w:after="40"/>
        <w:ind w:left="706" w:right="234"/>
        <w:jc w:val="center"/>
        <w:rPr>
          <w:rFonts w:asciiTheme="minorHAnsi" w:hAnsiTheme="minorHAnsi" w:cstheme="minorHAnsi"/>
          <w:b/>
        </w:rPr>
      </w:pPr>
      <w:r w:rsidRPr="0073261D">
        <w:rPr>
          <w:rFonts w:asciiTheme="minorHAnsi" w:hAnsiTheme="minorHAnsi" w:cstheme="minorHAnsi"/>
          <w:b/>
        </w:rPr>
        <w:t>DE LAS ACCIONES DE MITIGACIÓN Y ADAPTACIÓN</w:t>
      </w:r>
    </w:p>
    <w:p w14:paraId="60CE4502" w14:textId="77777777" w:rsidR="00BA075C" w:rsidRPr="0073261D" w:rsidRDefault="00643DF2" w:rsidP="005D3A01">
      <w:pPr>
        <w:spacing w:before="40" w:after="40"/>
        <w:ind w:left="706" w:right="235"/>
        <w:jc w:val="center"/>
        <w:rPr>
          <w:rFonts w:asciiTheme="minorHAnsi" w:hAnsiTheme="minorHAnsi" w:cstheme="minorHAnsi"/>
          <w:b/>
        </w:rPr>
      </w:pPr>
      <w:r w:rsidRPr="0073261D">
        <w:rPr>
          <w:rFonts w:asciiTheme="minorHAnsi" w:hAnsiTheme="minorHAnsi" w:cstheme="minorHAnsi"/>
          <w:b/>
        </w:rPr>
        <w:t>CAPÍTULO I</w:t>
      </w:r>
    </w:p>
    <w:p w14:paraId="643A480C" w14:textId="77777777" w:rsidR="00BA075C" w:rsidRPr="0073261D" w:rsidRDefault="00643DF2" w:rsidP="005D3A01">
      <w:pPr>
        <w:spacing w:before="40" w:after="40"/>
        <w:ind w:left="706" w:right="235"/>
        <w:jc w:val="center"/>
        <w:rPr>
          <w:rFonts w:asciiTheme="minorHAnsi" w:hAnsiTheme="minorHAnsi" w:cstheme="minorHAnsi"/>
          <w:b/>
        </w:rPr>
      </w:pPr>
      <w:r w:rsidRPr="0073261D">
        <w:rPr>
          <w:rFonts w:asciiTheme="minorHAnsi" w:hAnsiTheme="minorHAnsi" w:cstheme="minorHAnsi"/>
          <w:b/>
        </w:rPr>
        <w:t>DE LAS ACCIONES DE MITIGACIÓN</w:t>
      </w:r>
    </w:p>
    <w:p w14:paraId="2AEAEAE6" w14:textId="77777777" w:rsidR="00BA075C" w:rsidRPr="0073261D" w:rsidRDefault="00BA075C" w:rsidP="005D3A01">
      <w:pPr>
        <w:pStyle w:val="Textoindependiente"/>
        <w:spacing w:before="40" w:after="40"/>
        <w:rPr>
          <w:rFonts w:asciiTheme="minorHAnsi" w:hAnsiTheme="minorHAnsi" w:cstheme="minorHAnsi"/>
          <w:b/>
          <w:sz w:val="22"/>
          <w:szCs w:val="22"/>
        </w:rPr>
      </w:pPr>
    </w:p>
    <w:p w14:paraId="11423AAC" w14:textId="1F82BA2C" w:rsidR="00BA075C" w:rsidRPr="0073261D" w:rsidRDefault="00643DF2" w:rsidP="005D3A01">
      <w:pPr>
        <w:pStyle w:val="Textoindependiente"/>
        <w:spacing w:before="40" w:after="40"/>
        <w:ind w:left="599" w:right="134"/>
        <w:jc w:val="both"/>
        <w:rPr>
          <w:rFonts w:asciiTheme="minorHAnsi" w:hAnsiTheme="minorHAnsi" w:cstheme="minorHAnsi"/>
          <w:sz w:val="22"/>
          <w:szCs w:val="22"/>
        </w:rPr>
      </w:pPr>
      <w:r w:rsidRPr="0073261D">
        <w:rPr>
          <w:rFonts w:asciiTheme="minorHAnsi" w:hAnsiTheme="minorHAnsi" w:cstheme="minorHAnsi"/>
          <w:b/>
          <w:sz w:val="22"/>
          <w:szCs w:val="22"/>
        </w:rPr>
        <w:t xml:space="preserve">Artículo </w:t>
      </w:r>
      <w:r w:rsidR="001854C2" w:rsidRPr="0073261D">
        <w:rPr>
          <w:rFonts w:asciiTheme="minorHAnsi" w:hAnsiTheme="minorHAnsi" w:cstheme="minorHAnsi"/>
          <w:b/>
          <w:sz w:val="22"/>
          <w:szCs w:val="22"/>
        </w:rPr>
        <w:t>24</w:t>
      </w:r>
      <w:r w:rsidRPr="0073261D">
        <w:rPr>
          <w:rFonts w:asciiTheme="minorHAnsi" w:hAnsiTheme="minorHAnsi" w:cstheme="minorHAnsi"/>
          <w:sz w:val="22"/>
          <w:szCs w:val="22"/>
        </w:rPr>
        <w:t xml:space="preserve">. Para contribuir a la acción ante la crisis climática, así como favorecer la </w:t>
      </w:r>
      <w:proofErr w:type="spellStart"/>
      <w:r w:rsidRPr="0073261D">
        <w:rPr>
          <w:rFonts w:asciiTheme="minorHAnsi" w:hAnsiTheme="minorHAnsi" w:cstheme="minorHAnsi"/>
          <w:sz w:val="22"/>
          <w:szCs w:val="22"/>
        </w:rPr>
        <w:t>resiliencia</w:t>
      </w:r>
      <w:proofErr w:type="spellEnd"/>
      <w:r w:rsidRPr="0073261D">
        <w:rPr>
          <w:rFonts w:asciiTheme="minorHAnsi" w:hAnsiTheme="minorHAnsi" w:cstheme="minorHAnsi"/>
          <w:sz w:val="22"/>
          <w:szCs w:val="22"/>
        </w:rPr>
        <w:t xml:space="preserve"> del territorio de </w:t>
      </w:r>
      <w:r w:rsidR="00E7049D" w:rsidRPr="0073261D">
        <w:rPr>
          <w:rFonts w:asciiTheme="minorHAnsi" w:hAnsiTheme="minorHAnsi" w:cstheme="minorHAnsi"/>
          <w:sz w:val="22"/>
          <w:szCs w:val="22"/>
        </w:rPr>
        <w:t>Puerto Vallarta</w:t>
      </w:r>
      <w:r w:rsidRPr="0073261D">
        <w:rPr>
          <w:rFonts w:asciiTheme="minorHAnsi" w:hAnsiTheme="minorHAnsi" w:cstheme="minorHAnsi"/>
          <w:sz w:val="22"/>
          <w:szCs w:val="22"/>
        </w:rPr>
        <w:t>, el Gobierno Municipal deberá llevar a cabo al menos las siguientes acciones de mitigación:</w:t>
      </w:r>
    </w:p>
    <w:p w14:paraId="65101841" w14:textId="77777777" w:rsidR="00BA075C" w:rsidRPr="0073261D" w:rsidRDefault="00BA075C" w:rsidP="005D3A01">
      <w:pPr>
        <w:pStyle w:val="Textoindependiente"/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357F61A9" w14:textId="77777777" w:rsidR="00BA075C" w:rsidRPr="000D656C" w:rsidRDefault="00643DF2" w:rsidP="005D3A01">
      <w:pPr>
        <w:pStyle w:val="Prrafodelista"/>
        <w:numPr>
          <w:ilvl w:val="1"/>
          <w:numId w:val="20"/>
        </w:numPr>
        <w:spacing w:before="40" w:after="40"/>
        <w:ind w:left="1560" w:right="168"/>
        <w:jc w:val="both"/>
        <w:rPr>
          <w:rFonts w:asciiTheme="minorHAnsi" w:hAnsiTheme="minorHAnsi" w:cstheme="minorHAnsi"/>
        </w:rPr>
      </w:pPr>
      <w:r w:rsidRPr="000D656C">
        <w:rPr>
          <w:rFonts w:asciiTheme="minorHAnsi" w:hAnsiTheme="minorHAnsi" w:cstheme="minorHAnsi"/>
        </w:rPr>
        <w:t xml:space="preserve">Evaluar </w:t>
      </w:r>
      <w:r w:rsidRPr="000D656C">
        <w:rPr>
          <w:rFonts w:asciiTheme="minorHAnsi" w:hAnsiTheme="minorHAnsi" w:cstheme="minorHAnsi"/>
          <w:spacing w:val="-5"/>
        </w:rPr>
        <w:t xml:space="preserve">la </w:t>
      </w:r>
      <w:r w:rsidRPr="000D656C">
        <w:rPr>
          <w:rFonts w:asciiTheme="minorHAnsi" w:hAnsiTheme="minorHAnsi" w:cstheme="minorHAnsi"/>
        </w:rPr>
        <w:t xml:space="preserve">viabilidad en materia de impacto ambiental conforme a </w:t>
      </w:r>
      <w:r w:rsidRPr="000D656C">
        <w:rPr>
          <w:rFonts w:asciiTheme="minorHAnsi" w:hAnsiTheme="minorHAnsi" w:cstheme="minorHAnsi"/>
          <w:spacing w:val="-3"/>
        </w:rPr>
        <w:t xml:space="preserve">las </w:t>
      </w:r>
      <w:r w:rsidRPr="000D656C">
        <w:rPr>
          <w:rFonts w:asciiTheme="minorHAnsi" w:hAnsiTheme="minorHAnsi" w:cstheme="minorHAnsi"/>
        </w:rPr>
        <w:t xml:space="preserve">disposiciones legales aplicables, cualquier obra o actividad que se pretenda </w:t>
      </w:r>
      <w:r w:rsidRPr="000D656C">
        <w:rPr>
          <w:rFonts w:asciiTheme="minorHAnsi" w:hAnsiTheme="minorHAnsi" w:cstheme="minorHAnsi"/>
          <w:spacing w:val="-3"/>
        </w:rPr>
        <w:t xml:space="preserve">llevar </w:t>
      </w:r>
      <w:r w:rsidRPr="000D656C">
        <w:rPr>
          <w:rFonts w:asciiTheme="minorHAnsi" w:hAnsiTheme="minorHAnsi" w:cstheme="minorHAnsi"/>
        </w:rPr>
        <w:t xml:space="preserve">a cabo en el municipio, incluyendo criterios de acción climática como parte de </w:t>
      </w:r>
      <w:r w:rsidRPr="000D656C">
        <w:rPr>
          <w:rFonts w:asciiTheme="minorHAnsi" w:hAnsiTheme="minorHAnsi" w:cstheme="minorHAnsi"/>
          <w:spacing w:val="-3"/>
        </w:rPr>
        <w:t xml:space="preserve">las </w:t>
      </w:r>
      <w:r w:rsidRPr="000D656C">
        <w:rPr>
          <w:rFonts w:asciiTheme="minorHAnsi" w:hAnsiTheme="minorHAnsi" w:cstheme="minorHAnsi"/>
        </w:rPr>
        <w:t>medidas de prevención, mitigación y compensación que se</w:t>
      </w:r>
      <w:r w:rsidRPr="000D656C">
        <w:rPr>
          <w:rFonts w:asciiTheme="minorHAnsi" w:hAnsiTheme="minorHAnsi" w:cstheme="minorHAnsi"/>
          <w:spacing w:val="-1"/>
        </w:rPr>
        <w:t xml:space="preserve"> </w:t>
      </w:r>
      <w:r w:rsidRPr="000D656C">
        <w:rPr>
          <w:rFonts w:asciiTheme="minorHAnsi" w:hAnsiTheme="minorHAnsi" w:cstheme="minorHAnsi"/>
        </w:rPr>
        <w:t>asignen;</w:t>
      </w:r>
    </w:p>
    <w:p w14:paraId="0CD51663" w14:textId="03343B03" w:rsidR="00BA075C" w:rsidRPr="000D656C" w:rsidRDefault="00643DF2" w:rsidP="005D3A01">
      <w:pPr>
        <w:pStyle w:val="Prrafodelista"/>
        <w:numPr>
          <w:ilvl w:val="1"/>
          <w:numId w:val="20"/>
        </w:numPr>
        <w:spacing w:before="40" w:after="40"/>
        <w:ind w:left="1560" w:right="173"/>
        <w:jc w:val="both"/>
        <w:rPr>
          <w:rFonts w:asciiTheme="minorHAnsi" w:hAnsiTheme="minorHAnsi" w:cstheme="minorHAnsi"/>
        </w:rPr>
      </w:pPr>
      <w:r w:rsidRPr="000D656C">
        <w:rPr>
          <w:rFonts w:asciiTheme="minorHAnsi" w:hAnsiTheme="minorHAnsi" w:cstheme="minorHAnsi"/>
        </w:rPr>
        <w:t xml:space="preserve">Edificaciones sustentables que incorporen </w:t>
      </w:r>
      <w:r w:rsidRPr="000D656C">
        <w:rPr>
          <w:rFonts w:asciiTheme="minorHAnsi" w:hAnsiTheme="minorHAnsi" w:cstheme="minorHAnsi"/>
          <w:spacing w:val="-5"/>
        </w:rPr>
        <w:t xml:space="preserve">la </w:t>
      </w:r>
      <w:r w:rsidRPr="000D656C">
        <w:rPr>
          <w:rFonts w:asciiTheme="minorHAnsi" w:hAnsiTheme="minorHAnsi" w:cstheme="minorHAnsi"/>
        </w:rPr>
        <w:t xml:space="preserve">construcción con materiales sistemas ahorradores de agua y energía, sistemas para captar agua </w:t>
      </w:r>
      <w:r w:rsidRPr="000D656C">
        <w:rPr>
          <w:rFonts w:asciiTheme="minorHAnsi" w:hAnsiTheme="minorHAnsi" w:cstheme="minorHAnsi"/>
          <w:spacing w:val="-3"/>
        </w:rPr>
        <w:t xml:space="preserve">pluvial, </w:t>
      </w:r>
      <w:r w:rsidRPr="000D656C">
        <w:rPr>
          <w:rFonts w:asciiTheme="minorHAnsi" w:hAnsiTheme="minorHAnsi" w:cstheme="minorHAnsi"/>
        </w:rPr>
        <w:t>pozos de infiltración y reúso de aguas residuales, pluviales y tratadas;</w:t>
      </w:r>
    </w:p>
    <w:p w14:paraId="59684711" w14:textId="77777777" w:rsidR="00BA075C" w:rsidRPr="000D656C" w:rsidRDefault="00643DF2" w:rsidP="005D3A01">
      <w:pPr>
        <w:pStyle w:val="Prrafodelista"/>
        <w:numPr>
          <w:ilvl w:val="1"/>
          <w:numId w:val="20"/>
        </w:numPr>
        <w:spacing w:before="40" w:after="40"/>
        <w:ind w:left="1560" w:right="170"/>
        <w:jc w:val="both"/>
        <w:rPr>
          <w:rFonts w:asciiTheme="minorHAnsi" w:hAnsiTheme="minorHAnsi" w:cstheme="minorHAnsi"/>
        </w:rPr>
      </w:pPr>
      <w:r w:rsidRPr="000D656C">
        <w:rPr>
          <w:rFonts w:asciiTheme="minorHAnsi" w:hAnsiTheme="minorHAnsi" w:cstheme="minorHAnsi"/>
        </w:rPr>
        <w:t xml:space="preserve">Construcciones bioclimáticas y </w:t>
      </w:r>
      <w:r w:rsidRPr="000D656C">
        <w:rPr>
          <w:rFonts w:asciiTheme="minorHAnsi" w:hAnsiTheme="minorHAnsi" w:cstheme="minorHAnsi"/>
          <w:spacing w:val="-3"/>
        </w:rPr>
        <w:t xml:space="preserve">la </w:t>
      </w:r>
      <w:r w:rsidRPr="000D656C">
        <w:rPr>
          <w:rFonts w:asciiTheme="minorHAnsi" w:hAnsiTheme="minorHAnsi" w:cstheme="minorHAnsi"/>
        </w:rPr>
        <w:t xml:space="preserve">generación de energía eléctrica en </w:t>
      </w:r>
      <w:r w:rsidRPr="000D656C">
        <w:rPr>
          <w:rFonts w:asciiTheme="minorHAnsi" w:hAnsiTheme="minorHAnsi" w:cstheme="minorHAnsi"/>
          <w:spacing w:val="-3"/>
        </w:rPr>
        <w:t xml:space="preserve">las </w:t>
      </w:r>
      <w:r w:rsidRPr="000D656C">
        <w:rPr>
          <w:rFonts w:asciiTheme="minorHAnsi" w:hAnsiTheme="minorHAnsi" w:cstheme="minorHAnsi"/>
        </w:rPr>
        <w:t xml:space="preserve">mismas </w:t>
      </w:r>
      <w:del w:id="0" w:author="paulina.ecologia@gmail.com" w:date="2020-09-10T15:25:00Z">
        <w:r w:rsidRPr="000D656C" w:rsidDel="003F6EBC">
          <w:rPr>
            <w:rFonts w:asciiTheme="minorHAnsi" w:hAnsiTheme="minorHAnsi" w:cstheme="minorHAnsi"/>
          </w:rPr>
          <w:delText xml:space="preserve"> </w:delText>
        </w:r>
      </w:del>
      <w:r w:rsidRPr="000D656C">
        <w:rPr>
          <w:rFonts w:asciiTheme="minorHAnsi" w:hAnsiTheme="minorHAnsi" w:cstheme="minorHAnsi"/>
        </w:rPr>
        <w:t xml:space="preserve">con energías renovables, mediante </w:t>
      </w:r>
      <w:r w:rsidRPr="000D656C">
        <w:rPr>
          <w:rFonts w:asciiTheme="minorHAnsi" w:hAnsiTheme="minorHAnsi" w:cstheme="minorHAnsi"/>
          <w:spacing w:val="-5"/>
        </w:rPr>
        <w:t xml:space="preserve">la </w:t>
      </w:r>
      <w:r w:rsidRPr="000D656C">
        <w:rPr>
          <w:rFonts w:asciiTheme="minorHAnsi" w:hAnsiTheme="minorHAnsi" w:cstheme="minorHAnsi"/>
        </w:rPr>
        <w:t xml:space="preserve">incorporación </w:t>
      </w:r>
      <w:r w:rsidRPr="000D656C">
        <w:rPr>
          <w:rFonts w:asciiTheme="minorHAnsi" w:hAnsiTheme="minorHAnsi" w:cstheme="minorHAnsi"/>
          <w:spacing w:val="5"/>
        </w:rPr>
        <w:t xml:space="preserve">en </w:t>
      </w:r>
      <w:r w:rsidRPr="000D656C">
        <w:rPr>
          <w:rFonts w:asciiTheme="minorHAnsi" w:hAnsiTheme="minorHAnsi" w:cstheme="minorHAnsi"/>
          <w:spacing w:val="-3"/>
        </w:rPr>
        <w:t xml:space="preserve">las </w:t>
      </w:r>
      <w:r w:rsidRPr="000D656C">
        <w:rPr>
          <w:rFonts w:asciiTheme="minorHAnsi" w:hAnsiTheme="minorHAnsi" w:cstheme="minorHAnsi"/>
        </w:rPr>
        <w:t xml:space="preserve">licencias de construcción cuando sea técnicamente factible, de </w:t>
      </w:r>
      <w:r w:rsidRPr="000D656C">
        <w:rPr>
          <w:rFonts w:asciiTheme="minorHAnsi" w:hAnsiTheme="minorHAnsi" w:cstheme="minorHAnsi"/>
          <w:spacing w:val="-5"/>
        </w:rPr>
        <w:t xml:space="preserve">la </w:t>
      </w:r>
      <w:r w:rsidRPr="000D656C">
        <w:rPr>
          <w:rFonts w:asciiTheme="minorHAnsi" w:hAnsiTheme="minorHAnsi" w:cstheme="minorHAnsi"/>
        </w:rPr>
        <w:t>instalación de paneles</w:t>
      </w:r>
      <w:r w:rsidRPr="000D656C">
        <w:rPr>
          <w:rFonts w:asciiTheme="minorHAnsi" w:hAnsiTheme="minorHAnsi" w:cstheme="minorHAnsi"/>
          <w:spacing w:val="19"/>
        </w:rPr>
        <w:t xml:space="preserve"> </w:t>
      </w:r>
      <w:r w:rsidRPr="000D656C">
        <w:rPr>
          <w:rFonts w:asciiTheme="minorHAnsi" w:hAnsiTheme="minorHAnsi" w:cstheme="minorHAnsi"/>
        </w:rPr>
        <w:t>solares;</w:t>
      </w:r>
    </w:p>
    <w:p w14:paraId="61C6701B" w14:textId="238C8118" w:rsidR="00BA075C" w:rsidRPr="000D656C" w:rsidRDefault="00643DF2" w:rsidP="005D3A01">
      <w:pPr>
        <w:pStyle w:val="Prrafodelista"/>
        <w:numPr>
          <w:ilvl w:val="1"/>
          <w:numId w:val="20"/>
        </w:numPr>
        <w:spacing w:before="40" w:after="40"/>
        <w:ind w:left="1560" w:right="176"/>
        <w:jc w:val="both"/>
        <w:rPr>
          <w:rFonts w:asciiTheme="minorHAnsi" w:hAnsiTheme="minorHAnsi" w:cstheme="minorHAnsi"/>
        </w:rPr>
      </w:pPr>
      <w:r w:rsidRPr="000D656C">
        <w:rPr>
          <w:rFonts w:asciiTheme="minorHAnsi" w:hAnsiTheme="minorHAnsi" w:cstheme="minorHAnsi"/>
        </w:rPr>
        <w:t xml:space="preserve">Coordinar con </w:t>
      </w:r>
      <w:r w:rsidRPr="000D656C">
        <w:rPr>
          <w:rFonts w:asciiTheme="minorHAnsi" w:hAnsiTheme="minorHAnsi" w:cstheme="minorHAnsi"/>
          <w:spacing w:val="-5"/>
        </w:rPr>
        <w:t xml:space="preserve">la </w:t>
      </w:r>
      <w:r w:rsidR="008D68C8">
        <w:rPr>
          <w:rFonts w:asciiTheme="minorHAnsi" w:hAnsiTheme="minorHAnsi" w:cstheme="minorHAnsi"/>
        </w:rPr>
        <w:t>autorid</w:t>
      </w:r>
      <w:r w:rsidR="00502BED">
        <w:rPr>
          <w:rFonts w:asciiTheme="minorHAnsi" w:hAnsiTheme="minorHAnsi" w:cstheme="minorHAnsi"/>
        </w:rPr>
        <w:t>ad</w:t>
      </w:r>
      <w:r w:rsidRPr="000D656C">
        <w:rPr>
          <w:rFonts w:asciiTheme="minorHAnsi" w:hAnsiTheme="minorHAnsi" w:cstheme="minorHAnsi"/>
        </w:rPr>
        <w:t xml:space="preserve"> competente, </w:t>
      </w:r>
      <w:r w:rsidRPr="000D656C">
        <w:rPr>
          <w:rFonts w:asciiTheme="minorHAnsi" w:hAnsiTheme="minorHAnsi" w:cstheme="minorHAnsi"/>
          <w:spacing w:val="-5"/>
        </w:rPr>
        <w:t xml:space="preserve">la </w:t>
      </w:r>
      <w:r w:rsidRPr="000D656C">
        <w:rPr>
          <w:rFonts w:asciiTheme="minorHAnsi" w:hAnsiTheme="minorHAnsi" w:cstheme="minorHAnsi"/>
        </w:rPr>
        <w:t xml:space="preserve">instalación de sistemas de ahorro </w:t>
      </w:r>
      <w:del w:id="1" w:author="paulina.ecologia@gmail.com" w:date="2020-09-10T15:25:00Z">
        <w:r w:rsidRPr="000D656C" w:rsidDel="003F6EBC">
          <w:rPr>
            <w:rFonts w:asciiTheme="minorHAnsi" w:hAnsiTheme="minorHAnsi" w:cstheme="minorHAnsi"/>
          </w:rPr>
          <w:delText xml:space="preserve"> </w:delText>
        </w:r>
      </w:del>
      <w:r w:rsidRPr="000D656C">
        <w:rPr>
          <w:rFonts w:asciiTheme="minorHAnsi" w:hAnsiTheme="minorHAnsi" w:cstheme="minorHAnsi"/>
        </w:rPr>
        <w:t xml:space="preserve">de agua y energía en todas </w:t>
      </w:r>
      <w:r w:rsidRPr="000D656C">
        <w:rPr>
          <w:rFonts w:asciiTheme="minorHAnsi" w:hAnsiTheme="minorHAnsi" w:cstheme="minorHAnsi"/>
          <w:spacing w:val="-4"/>
        </w:rPr>
        <w:t xml:space="preserve">las </w:t>
      </w:r>
      <w:r w:rsidRPr="000D656C">
        <w:rPr>
          <w:rFonts w:asciiTheme="minorHAnsi" w:hAnsiTheme="minorHAnsi" w:cstheme="minorHAnsi"/>
        </w:rPr>
        <w:t>instalaciones públicas</w:t>
      </w:r>
      <w:r w:rsidRPr="000D656C">
        <w:rPr>
          <w:rFonts w:asciiTheme="minorHAnsi" w:hAnsiTheme="minorHAnsi" w:cstheme="minorHAnsi"/>
          <w:spacing w:val="4"/>
        </w:rPr>
        <w:t xml:space="preserve"> </w:t>
      </w:r>
      <w:r w:rsidRPr="000D656C">
        <w:rPr>
          <w:rFonts w:asciiTheme="minorHAnsi" w:hAnsiTheme="minorHAnsi" w:cstheme="minorHAnsi"/>
        </w:rPr>
        <w:t>municipales;</w:t>
      </w:r>
    </w:p>
    <w:p w14:paraId="74E379E7" w14:textId="367E09FE" w:rsidR="00BA075C" w:rsidRPr="000D656C" w:rsidRDefault="00643DF2" w:rsidP="005D3A01">
      <w:pPr>
        <w:pStyle w:val="Prrafodelista"/>
        <w:numPr>
          <w:ilvl w:val="1"/>
          <w:numId w:val="20"/>
        </w:numPr>
        <w:spacing w:before="40" w:after="40"/>
        <w:ind w:left="1560" w:right="176"/>
        <w:jc w:val="both"/>
        <w:rPr>
          <w:rFonts w:asciiTheme="minorHAnsi" w:hAnsiTheme="minorHAnsi" w:cstheme="minorHAnsi"/>
        </w:rPr>
      </w:pPr>
      <w:r w:rsidRPr="000D656C">
        <w:rPr>
          <w:rFonts w:asciiTheme="minorHAnsi" w:hAnsiTheme="minorHAnsi" w:cstheme="minorHAnsi"/>
        </w:rPr>
        <w:t xml:space="preserve">Incorporar en </w:t>
      </w:r>
      <w:r w:rsidRPr="000D656C">
        <w:rPr>
          <w:rFonts w:asciiTheme="minorHAnsi" w:hAnsiTheme="minorHAnsi" w:cstheme="minorHAnsi"/>
          <w:spacing w:val="-5"/>
        </w:rPr>
        <w:t xml:space="preserve">la </w:t>
      </w:r>
      <w:r w:rsidRPr="000D656C">
        <w:rPr>
          <w:rFonts w:asciiTheme="minorHAnsi" w:hAnsiTheme="minorHAnsi" w:cstheme="minorHAnsi"/>
        </w:rPr>
        <w:t xml:space="preserve">reglamentación correspondiente, </w:t>
      </w:r>
      <w:r w:rsidRPr="000D656C">
        <w:rPr>
          <w:rFonts w:asciiTheme="minorHAnsi" w:hAnsiTheme="minorHAnsi" w:cstheme="minorHAnsi"/>
          <w:spacing w:val="-5"/>
        </w:rPr>
        <w:t xml:space="preserve">la </w:t>
      </w:r>
      <w:r w:rsidRPr="000D656C">
        <w:rPr>
          <w:rFonts w:asciiTheme="minorHAnsi" w:hAnsiTheme="minorHAnsi" w:cstheme="minorHAnsi"/>
        </w:rPr>
        <w:t xml:space="preserve">obligatoriedad de </w:t>
      </w:r>
      <w:r w:rsidRPr="000D656C">
        <w:rPr>
          <w:rFonts w:asciiTheme="minorHAnsi" w:hAnsiTheme="minorHAnsi" w:cstheme="minorHAnsi"/>
          <w:spacing w:val="-5"/>
        </w:rPr>
        <w:t xml:space="preserve">la </w:t>
      </w:r>
      <w:r w:rsidRPr="000D656C">
        <w:rPr>
          <w:rFonts w:asciiTheme="minorHAnsi" w:hAnsiTheme="minorHAnsi" w:cstheme="minorHAnsi"/>
        </w:rPr>
        <w:t xml:space="preserve">construcción de infraestructura de transporte </w:t>
      </w:r>
      <w:r w:rsidRPr="000D656C">
        <w:rPr>
          <w:rFonts w:asciiTheme="minorHAnsi" w:hAnsiTheme="minorHAnsi" w:cstheme="minorHAnsi"/>
          <w:spacing w:val="-3"/>
        </w:rPr>
        <w:t xml:space="preserve">no </w:t>
      </w:r>
      <w:r w:rsidRPr="000D656C">
        <w:rPr>
          <w:rFonts w:asciiTheme="minorHAnsi" w:hAnsiTheme="minorHAnsi" w:cstheme="minorHAnsi"/>
        </w:rPr>
        <w:t>motorizado en los desarrollos inmobiliarios que se</w:t>
      </w:r>
      <w:r w:rsidRPr="000D656C">
        <w:rPr>
          <w:rFonts w:asciiTheme="minorHAnsi" w:hAnsiTheme="minorHAnsi" w:cstheme="minorHAnsi"/>
          <w:spacing w:val="1"/>
        </w:rPr>
        <w:t xml:space="preserve"> </w:t>
      </w:r>
      <w:r w:rsidR="008D68C8">
        <w:rPr>
          <w:rFonts w:asciiTheme="minorHAnsi" w:hAnsiTheme="minorHAnsi" w:cstheme="minorHAnsi"/>
        </w:rPr>
        <w:t>autoricen</w:t>
      </w:r>
    </w:p>
    <w:p w14:paraId="0BF7500B" w14:textId="23798A4E" w:rsidR="00BA075C" w:rsidRPr="000D656C" w:rsidRDefault="00643DF2" w:rsidP="005D3A01">
      <w:pPr>
        <w:pStyle w:val="Prrafodelista"/>
        <w:numPr>
          <w:ilvl w:val="1"/>
          <w:numId w:val="20"/>
        </w:numPr>
        <w:spacing w:before="40" w:after="40"/>
        <w:ind w:left="1560" w:right="181"/>
        <w:jc w:val="both"/>
        <w:rPr>
          <w:rFonts w:asciiTheme="minorHAnsi" w:hAnsiTheme="minorHAnsi" w:cstheme="minorHAnsi"/>
        </w:rPr>
      </w:pPr>
      <w:r w:rsidRPr="000D656C">
        <w:rPr>
          <w:rFonts w:asciiTheme="minorHAnsi" w:hAnsiTheme="minorHAnsi" w:cstheme="minorHAnsi"/>
        </w:rPr>
        <w:t xml:space="preserve">Instrumentar programas de fomento, a </w:t>
      </w:r>
      <w:r w:rsidRPr="000D656C">
        <w:rPr>
          <w:rFonts w:asciiTheme="minorHAnsi" w:hAnsiTheme="minorHAnsi" w:cstheme="minorHAnsi"/>
          <w:spacing w:val="-3"/>
        </w:rPr>
        <w:t xml:space="preserve">la </w:t>
      </w:r>
      <w:r w:rsidRPr="000D656C">
        <w:rPr>
          <w:rFonts w:asciiTheme="minorHAnsi" w:hAnsiTheme="minorHAnsi" w:cstheme="minorHAnsi"/>
        </w:rPr>
        <w:t>utilización de</w:t>
      </w:r>
      <w:r w:rsidRPr="000D656C">
        <w:rPr>
          <w:rFonts w:asciiTheme="minorHAnsi" w:hAnsiTheme="minorHAnsi" w:cstheme="minorHAnsi"/>
          <w:spacing w:val="-3"/>
        </w:rPr>
        <w:t xml:space="preserve"> </w:t>
      </w:r>
      <w:r w:rsidR="00753F60" w:rsidRPr="000D656C">
        <w:rPr>
          <w:rFonts w:asciiTheme="minorHAnsi" w:hAnsiTheme="minorHAnsi" w:cstheme="minorHAnsi"/>
        </w:rPr>
        <w:t>agroquímicos</w:t>
      </w:r>
      <w:r w:rsidRPr="000D656C">
        <w:rPr>
          <w:rFonts w:asciiTheme="minorHAnsi" w:hAnsiTheme="minorHAnsi" w:cstheme="minorHAnsi"/>
        </w:rPr>
        <w:t>;</w:t>
      </w:r>
    </w:p>
    <w:p w14:paraId="48688087" w14:textId="77777777" w:rsidR="003F6EBC" w:rsidRPr="000D656C" w:rsidRDefault="00735F98" w:rsidP="005D3A01">
      <w:pPr>
        <w:pStyle w:val="Prrafodelista"/>
        <w:numPr>
          <w:ilvl w:val="1"/>
          <w:numId w:val="20"/>
        </w:numPr>
        <w:spacing w:before="40" w:after="40"/>
        <w:ind w:left="1560" w:right="177"/>
        <w:jc w:val="both"/>
        <w:rPr>
          <w:rFonts w:asciiTheme="minorHAnsi" w:hAnsiTheme="minorHAnsi" w:cstheme="minorHAnsi"/>
        </w:rPr>
      </w:pPr>
      <w:r w:rsidRPr="000D656C">
        <w:rPr>
          <w:rFonts w:asciiTheme="minorHAnsi" w:hAnsiTheme="minorHAnsi" w:cstheme="minorHAnsi"/>
        </w:rPr>
        <w:t xml:space="preserve"> Promover la instalación de sistemas</w:t>
      </w:r>
      <w:r w:rsidR="003F6EBC" w:rsidRPr="000D656C">
        <w:rPr>
          <w:rFonts w:asciiTheme="minorHAnsi" w:hAnsiTheme="minorHAnsi" w:cstheme="minorHAnsi"/>
        </w:rPr>
        <w:t xml:space="preserve"> </w:t>
      </w:r>
      <w:proofErr w:type="spellStart"/>
      <w:r w:rsidR="00643DF2" w:rsidRPr="000D656C">
        <w:rPr>
          <w:rFonts w:asciiTheme="minorHAnsi" w:hAnsiTheme="minorHAnsi" w:cstheme="minorHAnsi"/>
        </w:rPr>
        <w:t>silvopastoriles</w:t>
      </w:r>
      <w:proofErr w:type="spellEnd"/>
      <w:r w:rsidR="00643DF2" w:rsidRPr="000D656C">
        <w:rPr>
          <w:rFonts w:asciiTheme="minorHAnsi" w:hAnsiTheme="minorHAnsi" w:cstheme="minorHAnsi"/>
        </w:rPr>
        <w:t xml:space="preserve"> en concordancia con </w:t>
      </w:r>
      <w:r w:rsidR="00643DF2" w:rsidRPr="000D656C">
        <w:rPr>
          <w:rFonts w:asciiTheme="minorHAnsi" w:hAnsiTheme="minorHAnsi" w:cstheme="minorHAnsi"/>
          <w:spacing w:val="-5"/>
        </w:rPr>
        <w:t xml:space="preserve">la </w:t>
      </w:r>
      <w:r w:rsidR="00643DF2" w:rsidRPr="000D656C">
        <w:rPr>
          <w:rFonts w:asciiTheme="minorHAnsi" w:hAnsiTheme="minorHAnsi" w:cstheme="minorHAnsi"/>
        </w:rPr>
        <w:t>Iniciativa de Reducción de Emisiones por Degradación y Deforestación</w:t>
      </w:r>
      <w:r w:rsidR="00643DF2" w:rsidRPr="000D656C">
        <w:rPr>
          <w:rFonts w:asciiTheme="minorHAnsi" w:hAnsiTheme="minorHAnsi" w:cstheme="minorHAnsi"/>
          <w:spacing w:val="-7"/>
        </w:rPr>
        <w:t xml:space="preserve"> </w:t>
      </w:r>
      <w:r w:rsidR="00643DF2" w:rsidRPr="000D656C">
        <w:rPr>
          <w:rFonts w:asciiTheme="minorHAnsi" w:hAnsiTheme="minorHAnsi" w:cstheme="minorHAnsi"/>
        </w:rPr>
        <w:t>(REDD+);</w:t>
      </w:r>
    </w:p>
    <w:p w14:paraId="5C34E9DC" w14:textId="5ABD7CB9" w:rsidR="00BA075C" w:rsidRDefault="008469BE" w:rsidP="005D3A01">
      <w:pPr>
        <w:pStyle w:val="Prrafodelista"/>
        <w:numPr>
          <w:ilvl w:val="1"/>
          <w:numId w:val="20"/>
        </w:numPr>
        <w:spacing w:before="40" w:after="40"/>
        <w:ind w:left="1560" w:right="177"/>
        <w:jc w:val="both"/>
        <w:rPr>
          <w:rFonts w:asciiTheme="minorHAnsi" w:hAnsiTheme="minorHAnsi" w:cstheme="minorHAnsi"/>
        </w:rPr>
      </w:pPr>
      <w:r w:rsidRPr="000D656C">
        <w:rPr>
          <w:rFonts w:asciiTheme="minorHAnsi" w:hAnsiTheme="minorHAnsi" w:cstheme="minorHAnsi"/>
        </w:rPr>
        <w:t>Impulsar el desarrollo de proyectos de reducción de emisiones o captura de carbono en el sector forestal</w:t>
      </w:r>
      <w:r w:rsidR="00502BED">
        <w:rPr>
          <w:rFonts w:asciiTheme="minorHAnsi" w:hAnsiTheme="minorHAnsi" w:cstheme="minorHAnsi"/>
        </w:rPr>
        <w:t>;</w:t>
      </w:r>
    </w:p>
    <w:p w14:paraId="7214BBF4" w14:textId="160378D3" w:rsidR="00BA075C" w:rsidRPr="00502BED" w:rsidRDefault="00130416" w:rsidP="00502BED">
      <w:pPr>
        <w:pStyle w:val="Prrafodelista"/>
        <w:numPr>
          <w:ilvl w:val="1"/>
          <w:numId w:val="20"/>
        </w:numPr>
        <w:spacing w:before="40" w:after="40"/>
        <w:ind w:left="1560" w:right="177"/>
        <w:jc w:val="both"/>
        <w:rPr>
          <w:rFonts w:asciiTheme="minorHAnsi" w:hAnsiTheme="minorHAnsi" w:cstheme="minorHAnsi"/>
        </w:rPr>
      </w:pPr>
      <w:r w:rsidRPr="00502BED">
        <w:rPr>
          <w:rFonts w:asciiTheme="minorHAnsi" w:hAnsiTheme="minorHAnsi" w:cstheme="minorHAnsi"/>
        </w:rPr>
        <w:t>Ejecutar medidas</w:t>
      </w:r>
      <w:r w:rsidR="00643DF2" w:rsidRPr="00502BED">
        <w:rPr>
          <w:rFonts w:asciiTheme="minorHAnsi" w:hAnsiTheme="minorHAnsi" w:cstheme="minorHAnsi"/>
        </w:rPr>
        <w:t xml:space="preserve"> de prevención y combate de incendios forestales en las áreas naturales protegidas y terrenos forestales y preferentemente</w:t>
      </w:r>
      <w:r w:rsidR="00643DF2" w:rsidRPr="00502BED">
        <w:rPr>
          <w:rFonts w:asciiTheme="minorHAnsi" w:hAnsiTheme="minorHAnsi" w:cstheme="minorHAnsi"/>
          <w:spacing w:val="-13"/>
        </w:rPr>
        <w:t xml:space="preserve"> </w:t>
      </w:r>
      <w:r w:rsidR="00643DF2" w:rsidRPr="00502BED">
        <w:rPr>
          <w:rFonts w:asciiTheme="minorHAnsi" w:hAnsiTheme="minorHAnsi" w:cstheme="minorHAnsi"/>
        </w:rPr>
        <w:t>forestales;</w:t>
      </w:r>
    </w:p>
    <w:p w14:paraId="030C416E" w14:textId="77777777" w:rsidR="00BA075C" w:rsidRPr="000D656C" w:rsidRDefault="00643DF2" w:rsidP="005D3A01">
      <w:pPr>
        <w:pStyle w:val="Prrafodelista"/>
        <w:numPr>
          <w:ilvl w:val="1"/>
          <w:numId w:val="20"/>
        </w:numPr>
        <w:spacing w:before="40" w:after="40"/>
        <w:ind w:left="1560" w:right="172"/>
        <w:jc w:val="both"/>
        <w:rPr>
          <w:rFonts w:asciiTheme="minorHAnsi" w:hAnsiTheme="minorHAnsi" w:cstheme="minorHAnsi"/>
        </w:rPr>
      </w:pPr>
      <w:r w:rsidRPr="000D656C">
        <w:rPr>
          <w:rFonts w:asciiTheme="minorHAnsi" w:hAnsiTheme="minorHAnsi" w:cstheme="minorHAnsi"/>
        </w:rPr>
        <w:t xml:space="preserve">Instrumentar un programa de </w:t>
      </w:r>
      <w:r w:rsidRPr="000D656C">
        <w:rPr>
          <w:rFonts w:asciiTheme="minorHAnsi" w:hAnsiTheme="minorHAnsi" w:cstheme="minorHAnsi"/>
          <w:spacing w:val="-3"/>
        </w:rPr>
        <w:t xml:space="preserve">manejo </w:t>
      </w:r>
      <w:r w:rsidRPr="000D656C">
        <w:rPr>
          <w:rFonts w:asciiTheme="minorHAnsi" w:hAnsiTheme="minorHAnsi" w:cstheme="minorHAnsi"/>
        </w:rPr>
        <w:t xml:space="preserve">integral de residuos sólidos urbanos que contemple al menos, incentivos económicos para </w:t>
      </w:r>
      <w:r w:rsidRPr="000D656C">
        <w:rPr>
          <w:rFonts w:asciiTheme="minorHAnsi" w:hAnsiTheme="minorHAnsi" w:cstheme="minorHAnsi"/>
          <w:spacing w:val="-5"/>
        </w:rPr>
        <w:t xml:space="preserve">la </w:t>
      </w:r>
      <w:r w:rsidRPr="000D656C">
        <w:rPr>
          <w:rFonts w:asciiTheme="minorHAnsi" w:hAnsiTheme="minorHAnsi" w:cstheme="minorHAnsi"/>
        </w:rPr>
        <w:t xml:space="preserve">reducción desde </w:t>
      </w:r>
      <w:r w:rsidRPr="000D656C">
        <w:rPr>
          <w:rFonts w:asciiTheme="minorHAnsi" w:hAnsiTheme="minorHAnsi" w:cstheme="minorHAnsi"/>
          <w:spacing w:val="-3"/>
        </w:rPr>
        <w:t xml:space="preserve">la </w:t>
      </w:r>
      <w:r w:rsidRPr="000D656C">
        <w:rPr>
          <w:rFonts w:asciiTheme="minorHAnsi" w:hAnsiTheme="minorHAnsi" w:cstheme="minorHAnsi"/>
        </w:rPr>
        <w:t xml:space="preserve">fuente, </w:t>
      </w:r>
      <w:r w:rsidRPr="000D656C">
        <w:rPr>
          <w:rFonts w:asciiTheme="minorHAnsi" w:hAnsiTheme="minorHAnsi" w:cstheme="minorHAnsi"/>
          <w:spacing w:val="-5"/>
        </w:rPr>
        <w:t xml:space="preserve">la </w:t>
      </w:r>
      <w:r w:rsidRPr="000D656C">
        <w:rPr>
          <w:rFonts w:asciiTheme="minorHAnsi" w:hAnsiTheme="minorHAnsi" w:cstheme="minorHAnsi"/>
        </w:rPr>
        <w:t xml:space="preserve">recolección diferenciada de los </w:t>
      </w:r>
      <w:r w:rsidRPr="000D656C">
        <w:rPr>
          <w:rFonts w:asciiTheme="minorHAnsi" w:hAnsiTheme="minorHAnsi" w:cstheme="minorHAnsi"/>
          <w:spacing w:val="-3"/>
        </w:rPr>
        <w:t xml:space="preserve">mismos </w:t>
      </w:r>
      <w:r w:rsidRPr="000D656C">
        <w:rPr>
          <w:rFonts w:asciiTheme="minorHAnsi" w:hAnsiTheme="minorHAnsi" w:cstheme="minorHAnsi"/>
        </w:rPr>
        <w:t xml:space="preserve">y </w:t>
      </w:r>
      <w:r w:rsidRPr="000D656C">
        <w:rPr>
          <w:rFonts w:asciiTheme="minorHAnsi" w:hAnsiTheme="minorHAnsi" w:cstheme="minorHAnsi"/>
          <w:spacing w:val="-3"/>
        </w:rPr>
        <w:t xml:space="preserve">la </w:t>
      </w:r>
      <w:r w:rsidRPr="000D656C">
        <w:rPr>
          <w:rFonts w:asciiTheme="minorHAnsi" w:hAnsiTheme="minorHAnsi" w:cstheme="minorHAnsi"/>
        </w:rPr>
        <w:t xml:space="preserve">creación de centros de reciclaje y compostaje en los términos de </w:t>
      </w:r>
      <w:r w:rsidRPr="000D656C">
        <w:rPr>
          <w:rFonts w:asciiTheme="minorHAnsi" w:hAnsiTheme="minorHAnsi" w:cstheme="minorHAnsi"/>
          <w:spacing w:val="-5"/>
        </w:rPr>
        <w:t xml:space="preserve">la </w:t>
      </w:r>
      <w:r w:rsidRPr="000D656C">
        <w:rPr>
          <w:rFonts w:asciiTheme="minorHAnsi" w:hAnsiTheme="minorHAnsi" w:cstheme="minorHAnsi"/>
        </w:rPr>
        <w:t xml:space="preserve">normatividad aplicable; así como </w:t>
      </w:r>
      <w:r w:rsidRPr="000D656C">
        <w:rPr>
          <w:rFonts w:asciiTheme="minorHAnsi" w:hAnsiTheme="minorHAnsi" w:cstheme="minorHAnsi"/>
          <w:spacing w:val="-5"/>
        </w:rPr>
        <w:t xml:space="preserve">la </w:t>
      </w:r>
      <w:r w:rsidRPr="000D656C">
        <w:rPr>
          <w:rFonts w:asciiTheme="minorHAnsi" w:hAnsiTheme="minorHAnsi" w:cstheme="minorHAnsi"/>
        </w:rPr>
        <w:t>instalación de puntos limpios en los nuevos</w:t>
      </w:r>
      <w:r w:rsidRPr="000D656C">
        <w:rPr>
          <w:rFonts w:asciiTheme="minorHAnsi" w:hAnsiTheme="minorHAnsi" w:cstheme="minorHAnsi"/>
          <w:spacing w:val="2"/>
        </w:rPr>
        <w:t xml:space="preserve"> </w:t>
      </w:r>
      <w:r w:rsidRPr="000D656C">
        <w:rPr>
          <w:rFonts w:asciiTheme="minorHAnsi" w:hAnsiTheme="minorHAnsi" w:cstheme="minorHAnsi"/>
        </w:rPr>
        <w:t>desarrollos;</w:t>
      </w:r>
    </w:p>
    <w:p w14:paraId="3BBA9A6E" w14:textId="77777777" w:rsidR="00BA075C" w:rsidRPr="000D656C" w:rsidRDefault="00643DF2" w:rsidP="005D3A01">
      <w:pPr>
        <w:pStyle w:val="Prrafodelista"/>
        <w:numPr>
          <w:ilvl w:val="1"/>
          <w:numId w:val="20"/>
        </w:numPr>
        <w:spacing w:before="40" w:after="40"/>
        <w:ind w:left="1560" w:right="174"/>
        <w:jc w:val="both"/>
        <w:rPr>
          <w:rFonts w:asciiTheme="minorHAnsi" w:hAnsiTheme="minorHAnsi" w:cstheme="minorHAnsi"/>
        </w:rPr>
      </w:pPr>
      <w:r w:rsidRPr="000D656C">
        <w:rPr>
          <w:rFonts w:asciiTheme="minorHAnsi" w:hAnsiTheme="minorHAnsi" w:cstheme="minorHAnsi"/>
        </w:rPr>
        <w:t xml:space="preserve">Fomentar </w:t>
      </w:r>
      <w:r w:rsidRPr="000D656C">
        <w:rPr>
          <w:rFonts w:asciiTheme="minorHAnsi" w:hAnsiTheme="minorHAnsi" w:cstheme="minorHAnsi"/>
          <w:spacing w:val="-5"/>
        </w:rPr>
        <w:t xml:space="preserve">la </w:t>
      </w:r>
      <w:r w:rsidRPr="000D656C">
        <w:rPr>
          <w:rFonts w:asciiTheme="minorHAnsi" w:hAnsiTheme="minorHAnsi" w:cstheme="minorHAnsi"/>
        </w:rPr>
        <w:t>reducción de emisiones de Gases y Compuestos de Efecto Invernadero (</w:t>
      </w:r>
      <w:proofErr w:type="spellStart"/>
      <w:r w:rsidRPr="000D656C">
        <w:rPr>
          <w:rFonts w:asciiTheme="minorHAnsi" w:hAnsiTheme="minorHAnsi" w:cstheme="minorHAnsi"/>
        </w:rPr>
        <w:t>GyCEI</w:t>
      </w:r>
      <w:proofErr w:type="spellEnd"/>
      <w:r w:rsidRPr="000D656C">
        <w:rPr>
          <w:rFonts w:asciiTheme="minorHAnsi" w:hAnsiTheme="minorHAnsi" w:cstheme="minorHAnsi"/>
        </w:rPr>
        <w:t xml:space="preserve">) en el sector privado, así como el uso eficiente de agua y energía y </w:t>
      </w:r>
      <w:r w:rsidRPr="000D656C">
        <w:rPr>
          <w:rFonts w:asciiTheme="minorHAnsi" w:hAnsiTheme="minorHAnsi" w:cstheme="minorHAnsi"/>
          <w:spacing w:val="4"/>
        </w:rPr>
        <w:t xml:space="preserve">el </w:t>
      </w:r>
      <w:r w:rsidRPr="000D656C">
        <w:rPr>
          <w:rFonts w:asciiTheme="minorHAnsi" w:hAnsiTheme="minorHAnsi" w:cstheme="minorHAnsi"/>
        </w:rPr>
        <w:t xml:space="preserve">rediseño de procesos para </w:t>
      </w:r>
      <w:r w:rsidRPr="000D656C">
        <w:rPr>
          <w:rFonts w:asciiTheme="minorHAnsi" w:hAnsiTheme="minorHAnsi" w:cstheme="minorHAnsi"/>
          <w:spacing w:val="-3"/>
        </w:rPr>
        <w:t xml:space="preserve">la </w:t>
      </w:r>
      <w:r w:rsidRPr="000D656C">
        <w:rPr>
          <w:rFonts w:asciiTheme="minorHAnsi" w:hAnsiTheme="minorHAnsi" w:cstheme="minorHAnsi"/>
        </w:rPr>
        <w:t>inclusión de principios de economía</w:t>
      </w:r>
      <w:r w:rsidRPr="000D656C">
        <w:rPr>
          <w:rFonts w:asciiTheme="minorHAnsi" w:hAnsiTheme="minorHAnsi" w:cstheme="minorHAnsi"/>
          <w:spacing w:val="-2"/>
        </w:rPr>
        <w:t xml:space="preserve"> </w:t>
      </w:r>
      <w:r w:rsidRPr="000D656C">
        <w:rPr>
          <w:rFonts w:asciiTheme="minorHAnsi" w:hAnsiTheme="minorHAnsi" w:cstheme="minorHAnsi"/>
        </w:rPr>
        <w:t>circular;</w:t>
      </w:r>
    </w:p>
    <w:p w14:paraId="5B1C81DE" w14:textId="57A5CFB5" w:rsidR="00BA075C" w:rsidRPr="000D656C" w:rsidRDefault="00753F60" w:rsidP="005D3A01">
      <w:pPr>
        <w:pStyle w:val="Prrafodelista"/>
        <w:numPr>
          <w:ilvl w:val="1"/>
          <w:numId w:val="20"/>
        </w:numPr>
        <w:spacing w:before="40" w:after="40"/>
        <w:ind w:left="1560"/>
        <w:jc w:val="both"/>
        <w:rPr>
          <w:rFonts w:asciiTheme="minorHAnsi" w:hAnsiTheme="minorHAnsi" w:cstheme="minorHAnsi"/>
        </w:rPr>
      </w:pPr>
      <w:r w:rsidRPr="000D656C">
        <w:rPr>
          <w:rFonts w:asciiTheme="minorHAnsi" w:hAnsiTheme="minorHAnsi" w:cstheme="minorHAnsi"/>
        </w:rPr>
        <w:lastRenderedPageBreak/>
        <w:t>Optimizar el uso de energía en las plantas potabilizadoras con el uso de biogás</w:t>
      </w:r>
      <w:r w:rsidR="00643DF2" w:rsidRPr="000D656C">
        <w:rPr>
          <w:rFonts w:asciiTheme="minorHAnsi" w:hAnsiTheme="minorHAnsi" w:cstheme="minorHAnsi"/>
        </w:rPr>
        <w:t>;</w:t>
      </w:r>
    </w:p>
    <w:p w14:paraId="2B623477" w14:textId="77777777" w:rsidR="00BA075C" w:rsidRPr="000D656C" w:rsidRDefault="00643DF2" w:rsidP="005D3A01">
      <w:pPr>
        <w:pStyle w:val="Prrafodelista"/>
        <w:numPr>
          <w:ilvl w:val="1"/>
          <w:numId w:val="20"/>
        </w:numPr>
        <w:spacing w:before="40" w:after="40"/>
        <w:ind w:left="1560"/>
        <w:jc w:val="both"/>
        <w:rPr>
          <w:rFonts w:asciiTheme="minorHAnsi" w:hAnsiTheme="minorHAnsi" w:cstheme="minorHAnsi"/>
        </w:rPr>
      </w:pPr>
      <w:r w:rsidRPr="000D656C">
        <w:rPr>
          <w:rFonts w:asciiTheme="minorHAnsi" w:hAnsiTheme="minorHAnsi" w:cstheme="minorHAnsi"/>
        </w:rPr>
        <w:t xml:space="preserve">Fortalecer </w:t>
      </w:r>
      <w:r w:rsidRPr="000D656C">
        <w:rPr>
          <w:rFonts w:asciiTheme="minorHAnsi" w:hAnsiTheme="minorHAnsi" w:cstheme="minorHAnsi"/>
          <w:spacing w:val="-5"/>
        </w:rPr>
        <w:t xml:space="preserve">la </w:t>
      </w:r>
      <w:r w:rsidRPr="000D656C">
        <w:rPr>
          <w:rFonts w:asciiTheme="minorHAnsi" w:hAnsiTheme="minorHAnsi" w:cstheme="minorHAnsi"/>
        </w:rPr>
        <w:t xml:space="preserve">infraestructura vial en materia de movilidad </w:t>
      </w:r>
      <w:r w:rsidRPr="000D656C">
        <w:rPr>
          <w:rFonts w:asciiTheme="minorHAnsi" w:hAnsiTheme="minorHAnsi" w:cstheme="minorHAnsi"/>
          <w:spacing w:val="-3"/>
        </w:rPr>
        <w:t>no</w:t>
      </w:r>
      <w:r w:rsidRPr="000D656C">
        <w:rPr>
          <w:rFonts w:asciiTheme="minorHAnsi" w:hAnsiTheme="minorHAnsi" w:cstheme="minorHAnsi"/>
          <w:spacing w:val="22"/>
        </w:rPr>
        <w:t xml:space="preserve"> </w:t>
      </w:r>
      <w:r w:rsidRPr="000D656C">
        <w:rPr>
          <w:rFonts w:asciiTheme="minorHAnsi" w:hAnsiTheme="minorHAnsi" w:cstheme="minorHAnsi"/>
        </w:rPr>
        <w:t>motorizada;</w:t>
      </w:r>
    </w:p>
    <w:p w14:paraId="2188E760" w14:textId="549419AD" w:rsidR="00BA075C" w:rsidRPr="000D656C" w:rsidRDefault="00643DF2" w:rsidP="005D3A01">
      <w:pPr>
        <w:pStyle w:val="Prrafodelista"/>
        <w:numPr>
          <w:ilvl w:val="1"/>
          <w:numId w:val="20"/>
        </w:numPr>
        <w:spacing w:before="40" w:after="40"/>
        <w:ind w:left="1560" w:right="178"/>
        <w:jc w:val="both"/>
        <w:rPr>
          <w:rFonts w:asciiTheme="minorHAnsi" w:hAnsiTheme="minorHAnsi" w:cstheme="minorHAnsi"/>
        </w:rPr>
      </w:pPr>
      <w:r w:rsidRPr="000D656C">
        <w:rPr>
          <w:rFonts w:asciiTheme="minorHAnsi" w:hAnsiTheme="minorHAnsi" w:cstheme="minorHAnsi"/>
        </w:rPr>
        <w:t xml:space="preserve">Las demás que el programa municipal </w:t>
      </w:r>
      <w:r w:rsidR="00130416" w:rsidRPr="000D656C">
        <w:rPr>
          <w:rFonts w:asciiTheme="minorHAnsi" w:hAnsiTheme="minorHAnsi" w:cstheme="minorHAnsi"/>
        </w:rPr>
        <w:t>de</w:t>
      </w:r>
      <w:r w:rsidR="0064072C" w:rsidRPr="000D656C">
        <w:rPr>
          <w:rFonts w:asciiTheme="minorHAnsi" w:hAnsiTheme="minorHAnsi" w:cstheme="minorHAnsi"/>
        </w:rPr>
        <w:t xml:space="preserve"> Cambio Climático y/o disposiciones aplicables d</w:t>
      </w:r>
      <w:r w:rsidRPr="000D656C">
        <w:rPr>
          <w:rFonts w:asciiTheme="minorHAnsi" w:hAnsiTheme="minorHAnsi" w:cstheme="minorHAnsi"/>
        </w:rPr>
        <w:t xml:space="preserve">e </w:t>
      </w:r>
      <w:r w:rsidRPr="000D656C">
        <w:rPr>
          <w:rFonts w:asciiTheme="minorHAnsi" w:hAnsiTheme="minorHAnsi" w:cstheme="minorHAnsi"/>
          <w:spacing w:val="-5"/>
        </w:rPr>
        <w:t xml:space="preserve">la </w:t>
      </w:r>
      <w:r w:rsidRPr="000D656C">
        <w:rPr>
          <w:rFonts w:asciiTheme="minorHAnsi" w:hAnsiTheme="minorHAnsi" w:cstheme="minorHAnsi"/>
        </w:rPr>
        <w:t>materia</w:t>
      </w:r>
      <w:r w:rsidRPr="000D656C">
        <w:rPr>
          <w:rFonts w:asciiTheme="minorHAnsi" w:hAnsiTheme="minorHAnsi" w:cstheme="minorHAnsi"/>
          <w:spacing w:val="5"/>
        </w:rPr>
        <w:t xml:space="preserve"> </w:t>
      </w:r>
      <w:r w:rsidRPr="000D656C">
        <w:rPr>
          <w:rFonts w:asciiTheme="minorHAnsi" w:hAnsiTheme="minorHAnsi" w:cstheme="minorHAnsi"/>
        </w:rPr>
        <w:t>determinen.</w:t>
      </w:r>
    </w:p>
    <w:p w14:paraId="1C2123AC" w14:textId="77777777" w:rsidR="00BA075C" w:rsidRPr="0073261D" w:rsidRDefault="00BA075C" w:rsidP="005D3A01">
      <w:pPr>
        <w:pStyle w:val="Textoindependiente"/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57DD8076" w14:textId="77777777" w:rsidR="00BA075C" w:rsidRPr="0073261D" w:rsidRDefault="00643DF2" w:rsidP="005D3A01">
      <w:pPr>
        <w:pStyle w:val="Ttulo1"/>
        <w:spacing w:before="40" w:after="40"/>
        <w:ind w:right="230"/>
        <w:rPr>
          <w:rFonts w:asciiTheme="minorHAnsi" w:hAnsiTheme="minorHAnsi" w:cstheme="minorHAnsi"/>
          <w:sz w:val="22"/>
          <w:szCs w:val="22"/>
        </w:rPr>
      </w:pPr>
      <w:r w:rsidRPr="0073261D">
        <w:rPr>
          <w:rFonts w:asciiTheme="minorHAnsi" w:hAnsiTheme="minorHAnsi" w:cstheme="minorHAnsi"/>
          <w:sz w:val="22"/>
          <w:szCs w:val="22"/>
        </w:rPr>
        <w:t>CAPÍTULO II</w:t>
      </w:r>
    </w:p>
    <w:p w14:paraId="67960F39" w14:textId="77777777" w:rsidR="00BA075C" w:rsidRPr="0073261D" w:rsidRDefault="00643DF2" w:rsidP="005D3A01">
      <w:pPr>
        <w:spacing w:before="40" w:after="40"/>
        <w:ind w:left="706" w:right="236"/>
        <w:jc w:val="center"/>
        <w:rPr>
          <w:rFonts w:asciiTheme="minorHAnsi" w:hAnsiTheme="minorHAnsi" w:cstheme="minorHAnsi"/>
          <w:b/>
        </w:rPr>
      </w:pPr>
      <w:r w:rsidRPr="0073261D">
        <w:rPr>
          <w:rFonts w:asciiTheme="minorHAnsi" w:hAnsiTheme="minorHAnsi" w:cstheme="minorHAnsi"/>
          <w:b/>
        </w:rPr>
        <w:t>DE LAS ACCIONES EN MATERIA DE ADAPTACIÓN</w:t>
      </w:r>
    </w:p>
    <w:p w14:paraId="02D2EE2E" w14:textId="77777777" w:rsidR="00BA075C" w:rsidRPr="0073261D" w:rsidRDefault="00BA075C" w:rsidP="005D3A01">
      <w:pPr>
        <w:pStyle w:val="Textoindependiente"/>
        <w:spacing w:before="40" w:after="40"/>
        <w:rPr>
          <w:rFonts w:asciiTheme="minorHAnsi" w:hAnsiTheme="minorHAnsi" w:cstheme="minorHAnsi"/>
          <w:b/>
          <w:sz w:val="22"/>
          <w:szCs w:val="22"/>
        </w:rPr>
      </w:pPr>
    </w:p>
    <w:p w14:paraId="71080079" w14:textId="2D942E4F" w:rsidR="00BA075C" w:rsidRPr="0073261D" w:rsidRDefault="00643DF2" w:rsidP="005D3A01">
      <w:pPr>
        <w:pStyle w:val="Textoindependiente"/>
        <w:spacing w:before="40" w:after="40"/>
        <w:ind w:left="599" w:right="120"/>
        <w:rPr>
          <w:rFonts w:asciiTheme="minorHAnsi" w:hAnsiTheme="minorHAnsi" w:cstheme="minorHAnsi"/>
          <w:sz w:val="22"/>
          <w:szCs w:val="22"/>
        </w:rPr>
      </w:pPr>
      <w:r w:rsidRPr="0073261D">
        <w:rPr>
          <w:rFonts w:asciiTheme="minorHAnsi" w:hAnsiTheme="minorHAnsi" w:cstheme="minorHAnsi"/>
          <w:b/>
          <w:sz w:val="22"/>
          <w:szCs w:val="22"/>
        </w:rPr>
        <w:t xml:space="preserve">Artículo </w:t>
      </w:r>
      <w:r w:rsidR="001854C2" w:rsidRPr="0073261D">
        <w:rPr>
          <w:rFonts w:asciiTheme="minorHAnsi" w:hAnsiTheme="minorHAnsi" w:cstheme="minorHAnsi"/>
          <w:b/>
          <w:sz w:val="22"/>
          <w:szCs w:val="22"/>
        </w:rPr>
        <w:t>25</w:t>
      </w:r>
      <w:r w:rsidRPr="0073261D">
        <w:rPr>
          <w:rFonts w:asciiTheme="minorHAnsi" w:hAnsiTheme="minorHAnsi" w:cstheme="minorHAnsi"/>
          <w:sz w:val="22"/>
          <w:szCs w:val="22"/>
        </w:rPr>
        <w:t>. El Gobierno Municipal deberá llevar a cabo al menos las siguientes acciones de adaptación:</w:t>
      </w:r>
    </w:p>
    <w:p w14:paraId="5B0710C7" w14:textId="77777777" w:rsidR="00BA075C" w:rsidRPr="0073261D" w:rsidRDefault="00BA075C" w:rsidP="005D3A01">
      <w:pPr>
        <w:pStyle w:val="Textoindependiente"/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7446B1E3" w14:textId="79EE6796" w:rsidR="00BA075C" w:rsidRPr="005D3A01" w:rsidRDefault="00643DF2" w:rsidP="005D3A01">
      <w:pPr>
        <w:pStyle w:val="Prrafodelista"/>
        <w:numPr>
          <w:ilvl w:val="0"/>
          <w:numId w:val="21"/>
        </w:numPr>
        <w:spacing w:before="40" w:after="40"/>
        <w:ind w:right="270" w:hanging="327"/>
        <w:jc w:val="both"/>
        <w:rPr>
          <w:rFonts w:asciiTheme="minorHAnsi" w:hAnsiTheme="minorHAnsi" w:cstheme="minorHAnsi"/>
        </w:rPr>
      </w:pPr>
      <w:r w:rsidRPr="005D3A01">
        <w:rPr>
          <w:rFonts w:asciiTheme="minorHAnsi" w:hAnsiTheme="minorHAnsi" w:cstheme="minorHAnsi"/>
        </w:rPr>
        <w:t xml:space="preserve">Fortalecer </w:t>
      </w:r>
      <w:r w:rsidRPr="005D3A01">
        <w:rPr>
          <w:rFonts w:asciiTheme="minorHAnsi" w:hAnsiTheme="minorHAnsi" w:cstheme="minorHAnsi"/>
          <w:spacing w:val="-5"/>
        </w:rPr>
        <w:t xml:space="preserve">la </w:t>
      </w:r>
      <w:r w:rsidRPr="005D3A01">
        <w:rPr>
          <w:rFonts w:asciiTheme="minorHAnsi" w:hAnsiTheme="minorHAnsi" w:cstheme="minorHAnsi"/>
        </w:rPr>
        <w:t>infraestructura municipal de abastecimiento, almacenamiento, uso, reúso, tratamiento y disposición final de</w:t>
      </w:r>
      <w:r w:rsidRPr="005D3A01">
        <w:rPr>
          <w:rFonts w:asciiTheme="minorHAnsi" w:hAnsiTheme="minorHAnsi" w:cstheme="minorHAnsi"/>
          <w:spacing w:val="-16"/>
        </w:rPr>
        <w:t xml:space="preserve"> </w:t>
      </w:r>
      <w:r w:rsidRPr="005D3A01">
        <w:rPr>
          <w:rFonts w:asciiTheme="minorHAnsi" w:hAnsiTheme="minorHAnsi" w:cstheme="minorHAnsi"/>
        </w:rPr>
        <w:t>agua;</w:t>
      </w:r>
    </w:p>
    <w:p w14:paraId="572334D2" w14:textId="22FB9943" w:rsidR="00BA075C" w:rsidRPr="005D3A01" w:rsidRDefault="008469BE" w:rsidP="005D3A01">
      <w:pPr>
        <w:pStyle w:val="Prrafodelista"/>
        <w:numPr>
          <w:ilvl w:val="0"/>
          <w:numId w:val="21"/>
        </w:numPr>
        <w:tabs>
          <w:tab w:val="left" w:pos="1321"/>
        </w:tabs>
        <w:spacing w:before="40" w:after="40"/>
        <w:ind w:right="263" w:hanging="327"/>
        <w:jc w:val="both"/>
        <w:rPr>
          <w:rFonts w:asciiTheme="minorHAnsi" w:hAnsiTheme="minorHAnsi" w:cstheme="minorHAnsi"/>
        </w:rPr>
      </w:pPr>
      <w:r w:rsidRPr="00502BED">
        <w:rPr>
          <w:rFonts w:asciiTheme="minorHAnsi" w:hAnsiTheme="minorHAnsi" w:cstheme="minorHAnsi"/>
        </w:rPr>
        <w:t>Establecer una red de puntos de infiltración de agua pluvial</w:t>
      </w:r>
      <w:ins w:id="2" w:author="paulina.ecologia@gmail.com" w:date="2020-09-10T15:47:00Z">
        <w:r w:rsidR="00BC4ABD" w:rsidRPr="00502BED">
          <w:rPr>
            <w:rFonts w:asciiTheme="minorHAnsi" w:hAnsiTheme="minorHAnsi" w:cstheme="minorHAnsi"/>
          </w:rPr>
          <w:t xml:space="preserve"> </w:t>
        </w:r>
      </w:ins>
      <w:r w:rsidR="00643DF2" w:rsidRPr="00502BED">
        <w:rPr>
          <w:rFonts w:asciiTheme="minorHAnsi" w:hAnsiTheme="minorHAnsi" w:cstheme="minorHAnsi"/>
        </w:rPr>
        <w:t xml:space="preserve">para </w:t>
      </w:r>
      <w:r w:rsidR="00643DF2" w:rsidRPr="00502BED">
        <w:rPr>
          <w:rFonts w:asciiTheme="minorHAnsi" w:hAnsiTheme="minorHAnsi" w:cstheme="minorHAnsi"/>
          <w:spacing w:val="-5"/>
        </w:rPr>
        <w:t xml:space="preserve">la </w:t>
      </w:r>
      <w:r w:rsidR="00643DF2" w:rsidRPr="00502BED">
        <w:rPr>
          <w:rFonts w:asciiTheme="minorHAnsi" w:hAnsiTheme="minorHAnsi" w:cstheme="minorHAnsi"/>
        </w:rPr>
        <w:t>recarga de</w:t>
      </w:r>
      <w:r w:rsidR="00643DF2" w:rsidRPr="005D3A01">
        <w:rPr>
          <w:rFonts w:asciiTheme="minorHAnsi" w:hAnsiTheme="minorHAnsi" w:cstheme="minorHAnsi"/>
        </w:rPr>
        <w:t xml:space="preserve"> los mantos</w:t>
      </w:r>
      <w:r w:rsidR="00643DF2" w:rsidRPr="005D3A01">
        <w:rPr>
          <w:rFonts w:asciiTheme="minorHAnsi" w:hAnsiTheme="minorHAnsi" w:cstheme="minorHAnsi"/>
          <w:spacing w:val="6"/>
        </w:rPr>
        <w:t xml:space="preserve"> </w:t>
      </w:r>
      <w:r w:rsidR="00643DF2" w:rsidRPr="005D3A01">
        <w:rPr>
          <w:rFonts w:asciiTheme="minorHAnsi" w:hAnsiTheme="minorHAnsi" w:cstheme="minorHAnsi"/>
        </w:rPr>
        <w:t>acuíferos;</w:t>
      </w:r>
    </w:p>
    <w:p w14:paraId="41906AF9" w14:textId="77777777" w:rsidR="00BA075C" w:rsidRPr="005D3A01" w:rsidRDefault="00643DF2" w:rsidP="005D3A01">
      <w:pPr>
        <w:pStyle w:val="Prrafodelista"/>
        <w:numPr>
          <w:ilvl w:val="0"/>
          <w:numId w:val="21"/>
        </w:numPr>
        <w:tabs>
          <w:tab w:val="left" w:pos="1321"/>
        </w:tabs>
        <w:spacing w:before="40" w:after="40"/>
        <w:ind w:right="268" w:hanging="327"/>
        <w:jc w:val="both"/>
        <w:rPr>
          <w:rFonts w:asciiTheme="minorHAnsi" w:hAnsiTheme="minorHAnsi" w:cstheme="minorHAnsi"/>
        </w:rPr>
      </w:pPr>
      <w:r w:rsidRPr="005D3A01">
        <w:rPr>
          <w:rFonts w:asciiTheme="minorHAnsi" w:hAnsiTheme="minorHAnsi" w:cstheme="minorHAnsi"/>
        </w:rPr>
        <w:t xml:space="preserve">Instrumentar en coordinación con </w:t>
      </w:r>
      <w:r w:rsidRPr="005D3A01">
        <w:rPr>
          <w:rFonts w:asciiTheme="minorHAnsi" w:hAnsiTheme="minorHAnsi" w:cstheme="minorHAnsi"/>
          <w:spacing w:val="-3"/>
        </w:rPr>
        <w:t xml:space="preserve">las </w:t>
      </w:r>
      <w:r w:rsidRPr="005D3A01">
        <w:rPr>
          <w:rFonts w:asciiTheme="minorHAnsi" w:hAnsiTheme="minorHAnsi" w:cstheme="minorHAnsi"/>
        </w:rPr>
        <w:t xml:space="preserve">autoridades competentes, un sistema de alerta temprana y detección de amenazas a </w:t>
      </w:r>
      <w:r w:rsidRPr="005D3A01">
        <w:rPr>
          <w:rFonts w:asciiTheme="minorHAnsi" w:hAnsiTheme="minorHAnsi" w:cstheme="minorHAnsi"/>
          <w:spacing w:val="-3"/>
        </w:rPr>
        <w:t xml:space="preserve">la </w:t>
      </w:r>
      <w:r w:rsidRPr="005D3A01">
        <w:rPr>
          <w:rFonts w:asciiTheme="minorHAnsi" w:hAnsiTheme="minorHAnsi" w:cstheme="minorHAnsi"/>
        </w:rPr>
        <w:t>salud derivadas de contaminación atmosférica y</w:t>
      </w:r>
      <w:r w:rsidRPr="005D3A01">
        <w:rPr>
          <w:rFonts w:asciiTheme="minorHAnsi" w:hAnsiTheme="minorHAnsi" w:cstheme="minorHAnsi"/>
          <w:spacing w:val="-3"/>
        </w:rPr>
        <w:t xml:space="preserve"> </w:t>
      </w:r>
      <w:r w:rsidRPr="005D3A01">
        <w:rPr>
          <w:rFonts w:asciiTheme="minorHAnsi" w:hAnsiTheme="minorHAnsi" w:cstheme="minorHAnsi"/>
        </w:rPr>
        <w:t>clima;</w:t>
      </w:r>
    </w:p>
    <w:p w14:paraId="0FA81CB3" w14:textId="72145418" w:rsidR="00BA075C" w:rsidRPr="005D3A01" w:rsidRDefault="00643DF2" w:rsidP="005D3A01">
      <w:pPr>
        <w:pStyle w:val="Prrafodelista"/>
        <w:numPr>
          <w:ilvl w:val="0"/>
          <w:numId w:val="21"/>
        </w:numPr>
        <w:tabs>
          <w:tab w:val="left" w:pos="1321"/>
        </w:tabs>
        <w:spacing w:before="40" w:after="40"/>
        <w:ind w:right="271" w:hanging="327"/>
        <w:jc w:val="both"/>
        <w:rPr>
          <w:rFonts w:asciiTheme="minorHAnsi" w:hAnsiTheme="minorHAnsi" w:cstheme="minorHAnsi"/>
        </w:rPr>
      </w:pPr>
      <w:r w:rsidRPr="005D3A01">
        <w:rPr>
          <w:rFonts w:asciiTheme="minorHAnsi" w:hAnsiTheme="minorHAnsi" w:cstheme="minorHAnsi"/>
        </w:rPr>
        <w:t>Instrumentar el atlas municipal de riesgo y vulnerabilidad, así como elaborar planes de atención a emergencias derivadas por fenómenos y desastres</w:t>
      </w:r>
      <w:r w:rsidRPr="005D3A01">
        <w:rPr>
          <w:rFonts w:asciiTheme="minorHAnsi" w:hAnsiTheme="minorHAnsi" w:cstheme="minorHAnsi"/>
          <w:spacing w:val="-20"/>
        </w:rPr>
        <w:t xml:space="preserve"> </w:t>
      </w:r>
      <w:r w:rsidRPr="005D3A01">
        <w:rPr>
          <w:rFonts w:asciiTheme="minorHAnsi" w:hAnsiTheme="minorHAnsi" w:cstheme="minorHAnsi"/>
        </w:rPr>
        <w:t>naturales;</w:t>
      </w:r>
    </w:p>
    <w:p w14:paraId="41C8860B" w14:textId="77777777" w:rsidR="00BA075C" w:rsidRPr="005D3A01" w:rsidRDefault="00643DF2" w:rsidP="005D3A01">
      <w:pPr>
        <w:pStyle w:val="Prrafodelista"/>
        <w:numPr>
          <w:ilvl w:val="0"/>
          <w:numId w:val="21"/>
        </w:numPr>
        <w:tabs>
          <w:tab w:val="left" w:pos="1321"/>
        </w:tabs>
        <w:spacing w:before="40" w:after="40"/>
        <w:ind w:right="262" w:hanging="327"/>
        <w:jc w:val="both"/>
        <w:rPr>
          <w:rFonts w:asciiTheme="minorHAnsi" w:hAnsiTheme="minorHAnsi" w:cstheme="minorHAnsi"/>
        </w:rPr>
      </w:pPr>
      <w:r w:rsidRPr="005D3A01">
        <w:rPr>
          <w:rFonts w:asciiTheme="minorHAnsi" w:hAnsiTheme="minorHAnsi" w:cstheme="minorHAnsi"/>
        </w:rPr>
        <w:t xml:space="preserve">Instrumentar a través de los reglamentos de urbanización y construcción, </w:t>
      </w:r>
      <w:r w:rsidRPr="005D3A01">
        <w:rPr>
          <w:rFonts w:asciiTheme="minorHAnsi" w:hAnsiTheme="minorHAnsi" w:cstheme="minorHAnsi"/>
          <w:spacing w:val="-3"/>
        </w:rPr>
        <w:t xml:space="preserve">la </w:t>
      </w:r>
      <w:r w:rsidRPr="005D3A01">
        <w:rPr>
          <w:rFonts w:asciiTheme="minorHAnsi" w:hAnsiTheme="minorHAnsi" w:cstheme="minorHAnsi"/>
        </w:rPr>
        <w:t xml:space="preserve">obligación para que los nuevos desarrollos inmobiliarios contemplen </w:t>
      </w:r>
      <w:r w:rsidRPr="005D3A01">
        <w:rPr>
          <w:rFonts w:asciiTheme="minorHAnsi" w:hAnsiTheme="minorHAnsi" w:cstheme="minorHAnsi"/>
          <w:spacing w:val="-3"/>
        </w:rPr>
        <w:t xml:space="preserve">la </w:t>
      </w:r>
      <w:r w:rsidRPr="005D3A01">
        <w:rPr>
          <w:rFonts w:asciiTheme="minorHAnsi" w:hAnsiTheme="minorHAnsi" w:cstheme="minorHAnsi"/>
        </w:rPr>
        <w:t xml:space="preserve">construcción de infraestructura y dispositivos necesarios para </w:t>
      </w:r>
      <w:r w:rsidRPr="005D3A01">
        <w:rPr>
          <w:rFonts w:asciiTheme="minorHAnsi" w:hAnsiTheme="minorHAnsi" w:cstheme="minorHAnsi"/>
          <w:spacing w:val="-3"/>
        </w:rPr>
        <w:t xml:space="preserve">la </w:t>
      </w:r>
      <w:r w:rsidRPr="005D3A01">
        <w:rPr>
          <w:rFonts w:asciiTheme="minorHAnsi" w:hAnsiTheme="minorHAnsi" w:cstheme="minorHAnsi"/>
        </w:rPr>
        <w:t>infiltración, captación, reutilización y aprovechamiento sustentable de agua</w:t>
      </w:r>
      <w:r w:rsidRPr="005D3A01">
        <w:rPr>
          <w:rFonts w:asciiTheme="minorHAnsi" w:hAnsiTheme="minorHAnsi" w:cstheme="minorHAnsi"/>
          <w:spacing w:val="-3"/>
        </w:rPr>
        <w:t xml:space="preserve"> </w:t>
      </w:r>
      <w:r w:rsidRPr="005D3A01">
        <w:rPr>
          <w:rFonts w:asciiTheme="minorHAnsi" w:hAnsiTheme="minorHAnsi" w:cstheme="minorHAnsi"/>
        </w:rPr>
        <w:t>pluvial;</w:t>
      </w:r>
    </w:p>
    <w:p w14:paraId="42599486" w14:textId="20DC8A78" w:rsidR="00BA075C" w:rsidRPr="005D3A01" w:rsidRDefault="008469BE" w:rsidP="005D3A01">
      <w:pPr>
        <w:pStyle w:val="Prrafodelista"/>
        <w:numPr>
          <w:ilvl w:val="0"/>
          <w:numId w:val="21"/>
        </w:numPr>
        <w:tabs>
          <w:tab w:val="left" w:pos="1320"/>
          <w:tab w:val="left" w:pos="1321"/>
        </w:tabs>
        <w:spacing w:before="40" w:after="40"/>
        <w:ind w:right="265" w:hanging="327"/>
        <w:jc w:val="both"/>
        <w:rPr>
          <w:rFonts w:asciiTheme="minorHAnsi" w:hAnsiTheme="minorHAnsi" w:cstheme="minorHAnsi"/>
        </w:rPr>
      </w:pPr>
      <w:r w:rsidRPr="005D3A01">
        <w:rPr>
          <w:rFonts w:asciiTheme="minorHAnsi" w:hAnsiTheme="minorHAnsi" w:cstheme="minorHAnsi"/>
        </w:rPr>
        <w:t xml:space="preserve">Promover </w:t>
      </w:r>
      <w:r w:rsidR="00643DF2" w:rsidRPr="005D3A01">
        <w:rPr>
          <w:rFonts w:asciiTheme="minorHAnsi" w:hAnsiTheme="minorHAnsi" w:cstheme="minorHAnsi"/>
          <w:spacing w:val="-3"/>
        </w:rPr>
        <w:t xml:space="preserve">la </w:t>
      </w:r>
      <w:r w:rsidR="00643DF2" w:rsidRPr="005D3A01">
        <w:rPr>
          <w:rFonts w:asciiTheme="minorHAnsi" w:hAnsiTheme="minorHAnsi" w:cstheme="minorHAnsi"/>
        </w:rPr>
        <w:t xml:space="preserve">utilización de </w:t>
      </w:r>
      <w:proofErr w:type="spellStart"/>
      <w:r w:rsidR="00643DF2" w:rsidRPr="005D3A01">
        <w:rPr>
          <w:rFonts w:asciiTheme="minorHAnsi" w:hAnsiTheme="minorHAnsi" w:cstheme="minorHAnsi"/>
        </w:rPr>
        <w:t>ecotecnias</w:t>
      </w:r>
      <w:proofErr w:type="spellEnd"/>
      <w:r w:rsidR="00643DF2" w:rsidRPr="005D3A01">
        <w:rPr>
          <w:rFonts w:asciiTheme="minorHAnsi" w:hAnsiTheme="minorHAnsi" w:cstheme="minorHAnsi"/>
        </w:rPr>
        <w:t xml:space="preserve"> en </w:t>
      </w:r>
      <w:r w:rsidR="00643DF2" w:rsidRPr="005D3A01">
        <w:rPr>
          <w:rFonts w:asciiTheme="minorHAnsi" w:hAnsiTheme="minorHAnsi" w:cstheme="minorHAnsi"/>
          <w:spacing w:val="4"/>
        </w:rPr>
        <w:t xml:space="preserve">el </w:t>
      </w:r>
      <w:r w:rsidR="00643DF2" w:rsidRPr="005D3A01">
        <w:rPr>
          <w:rFonts w:asciiTheme="minorHAnsi" w:hAnsiTheme="minorHAnsi" w:cstheme="minorHAnsi"/>
        </w:rPr>
        <w:t>sector agropecuario y generación de huertos de</w:t>
      </w:r>
      <w:r w:rsidR="00643DF2" w:rsidRPr="005D3A01">
        <w:rPr>
          <w:rFonts w:asciiTheme="minorHAnsi" w:hAnsiTheme="minorHAnsi" w:cstheme="minorHAnsi"/>
          <w:spacing w:val="-8"/>
        </w:rPr>
        <w:t xml:space="preserve"> </w:t>
      </w:r>
      <w:r w:rsidR="00643DF2" w:rsidRPr="005D3A01">
        <w:rPr>
          <w:rFonts w:asciiTheme="minorHAnsi" w:hAnsiTheme="minorHAnsi" w:cstheme="minorHAnsi"/>
        </w:rPr>
        <w:t>traspatio;</w:t>
      </w:r>
    </w:p>
    <w:p w14:paraId="02856D27" w14:textId="7E72A8A5" w:rsidR="00BA075C" w:rsidRDefault="00643DF2" w:rsidP="005D3A01">
      <w:pPr>
        <w:pStyle w:val="Prrafodelista"/>
        <w:numPr>
          <w:ilvl w:val="0"/>
          <w:numId w:val="21"/>
        </w:numPr>
        <w:tabs>
          <w:tab w:val="left" w:pos="1320"/>
          <w:tab w:val="left" w:pos="1321"/>
        </w:tabs>
        <w:spacing w:before="40" w:after="40"/>
        <w:ind w:hanging="327"/>
        <w:jc w:val="both"/>
        <w:rPr>
          <w:rFonts w:asciiTheme="minorHAnsi" w:hAnsiTheme="minorHAnsi" w:cstheme="minorHAnsi"/>
        </w:rPr>
      </w:pPr>
      <w:r w:rsidRPr="005D3A01">
        <w:rPr>
          <w:rFonts w:asciiTheme="minorHAnsi" w:hAnsiTheme="minorHAnsi" w:cstheme="minorHAnsi"/>
        </w:rPr>
        <w:t xml:space="preserve">Fomentar el </w:t>
      </w:r>
      <w:r w:rsidR="008469BE" w:rsidRPr="005D3A01">
        <w:rPr>
          <w:rFonts w:asciiTheme="minorHAnsi" w:hAnsiTheme="minorHAnsi" w:cstheme="minorHAnsi"/>
        </w:rPr>
        <w:t xml:space="preserve">turismo de naturaleza </w:t>
      </w:r>
      <w:r w:rsidRPr="005D3A01">
        <w:rPr>
          <w:rFonts w:asciiTheme="minorHAnsi" w:hAnsiTheme="minorHAnsi" w:cstheme="minorHAnsi"/>
        </w:rPr>
        <w:t>en las zonas con características de valor ambiental;</w:t>
      </w:r>
      <w:r w:rsidRPr="005D3A01">
        <w:rPr>
          <w:rFonts w:asciiTheme="minorHAnsi" w:hAnsiTheme="minorHAnsi" w:cstheme="minorHAnsi"/>
          <w:spacing w:val="-11"/>
        </w:rPr>
        <w:t xml:space="preserve"> </w:t>
      </w:r>
    </w:p>
    <w:p w14:paraId="26C150C0" w14:textId="7290682D" w:rsidR="008469BE" w:rsidRDefault="00643DF2" w:rsidP="00502BED">
      <w:pPr>
        <w:pStyle w:val="Prrafodelista"/>
        <w:numPr>
          <w:ilvl w:val="0"/>
          <w:numId w:val="21"/>
        </w:numPr>
        <w:tabs>
          <w:tab w:val="left" w:pos="1320"/>
          <w:tab w:val="left" w:pos="1321"/>
        </w:tabs>
        <w:spacing w:before="40" w:after="40"/>
        <w:ind w:hanging="327"/>
        <w:jc w:val="both"/>
        <w:rPr>
          <w:rFonts w:asciiTheme="minorHAnsi" w:hAnsiTheme="minorHAnsi" w:cstheme="minorHAnsi"/>
        </w:rPr>
      </w:pPr>
      <w:r w:rsidRPr="00502BED">
        <w:rPr>
          <w:rFonts w:asciiTheme="minorHAnsi" w:hAnsiTheme="minorHAnsi" w:cstheme="minorHAnsi"/>
        </w:rPr>
        <w:t>Instrumentar programas de educación y cultura ambiental, particularmente en los niños y niñas de nivel educación</w:t>
      </w:r>
      <w:r w:rsidRPr="00502BED">
        <w:rPr>
          <w:rFonts w:asciiTheme="minorHAnsi" w:hAnsiTheme="minorHAnsi" w:cstheme="minorHAnsi"/>
          <w:spacing w:val="-1"/>
        </w:rPr>
        <w:t xml:space="preserve"> </w:t>
      </w:r>
      <w:r w:rsidRPr="00502BED">
        <w:rPr>
          <w:rFonts w:asciiTheme="minorHAnsi" w:hAnsiTheme="minorHAnsi" w:cstheme="minorHAnsi"/>
        </w:rPr>
        <w:t>básica</w:t>
      </w:r>
      <w:r w:rsidR="00502BED">
        <w:rPr>
          <w:rFonts w:asciiTheme="minorHAnsi" w:hAnsiTheme="minorHAnsi" w:cstheme="minorHAnsi"/>
        </w:rPr>
        <w:t>;</w:t>
      </w:r>
    </w:p>
    <w:p w14:paraId="7AFC44D0" w14:textId="74C9D26A" w:rsidR="008469BE" w:rsidRDefault="008469BE" w:rsidP="00502BED">
      <w:pPr>
        <w:pStyle w:val="Prrafodelista"/>
        <w:numPr>
          <w:ilvl w:val="0"/>
          <w:numId w:val="21"/>
        </w:numPr>
        <w:tabs>
          <w:tab w:val="left" w:pos="1320"/>
          <w:tab w:val="left" w:pos="1321"/>
        </w:tabs>
        <w:spacing w:before="40" w:after="40"/>
        <w:ind w:hanging="327"/>
        <w:jc w:val="both"/>
        <w:rPr>
          <w:rFonts w:asciiTheme="minorHAnsi" w:hAnsiTheme="minorHAnsi" w:cstheme="minorHAnsi"/>
        </w:rPr>
      </w:pPr>
      <w:r w:rsidRPr="00502BED">
        <w:rPr>
          <w:rFonts w:asciiTheme="minorHAnsi" w:hAnsiTheme="minorHAnsi" w:cstheme="minorHAnsi"/>
        </w:rPr>
        <w:t>Promover la c</w:t>
      </w:r>
      <w:r w:rsidR="00F85399" w:rsidRPr="00502BED">
        <w:rPr>
          <w:rFonts w:asciiTheme="minorHAnsi" w:hAnsiTheme="minorHAnsi" w:cstheme="minorHAnsi"/>
        </w:rPr>
        <w:t>o</w:t>
      </w:r>
      <w:r w:rsidRPr="00502BED">
        <w:rPr>
          <w:rFonts w:asciiTheme="minorHAnsi" w:hAnsiTheme="minorHAnsi" w:cstheme="minorHAnsi"/>
        </w:rPr>
        <w:t xml:space="preserve">nservación de zonas </w:t>
      </w:r>
      <w:proofErr w:type="spellStart"/>
      <w:r w:rsidRPr="00502BED">
        <w:rPr>
          <w:rFonts w:asciiTheme="minorHAnsi" w:hAnsiTheme="minorHAnsi" w:cstheme="minorHAnsi"/>
        </w:rPr>
        <w:t>arrecifales</w:t>
      </w:r>
      <w:proofErr w:type="spellEnd"/>
      <w:r w:rsidRPr="00502BED">
        <w:rPr>
          <w:rFonts w:asciiTheme="minorHAnsi" w:hAnsiTheme="minorHAnsi" w:cstheme="minorHAnsi"/>
        </w:rPr>
        <w:t xml:space="preserve"> y el buen manejo de refugios pesqueros;</w:t>
      </w:r>
    </w:p>
    <w:p w14:paraId="11C0A0AE" w14:textId="580002A6" w:rsidR="008469BE" w:rsidRDefault="008469BE" w:rsidP="00502BED">
      <w:pPr>
        <w:pStyle w:val="Prrafodelista"/>
        <w:numPr>
          <w:ilvl w:val="0"/>
          <w:numId w:val="21"/>
        </w:numPr>
        <w:tabs>
          <w:tab w:val="left" w:pos="1320"/>
          <w:tab w:val="left" w:pos="1321"/>
        </w:tabs>
        <w:spacing w:before="40" w:after="40"/>
        <w:ind w:hanging="327"/>
        <w:jc w:val="both"/>
        <w:rPr>
          <w:rFonts w:asciiTheme="minorHAnsi" w:hAnsiTheme="minorHAnsi" w:cstheme="minorHAnsi"/>
        </w:rPr>
      </w:pPr>
      <w:r w:rsidRPr="00502BED">
        <w:rPr>
          <w:rFonts w:asciiTheme="minorHAnsi" w:hAnsiTheme="minorHAnsi" w:cstheme="minorHAnsi"/>
        </w:rPr>
        <w:t>Implementar acciones de conservación de playas e instalación de infraestructura de protección;</w:t>
      </w:r>
    </w:p>
    <w:p w14:paraId="4393B65B" w14:textId="2CD7ADAA" w:rsidR="008469BE" w:rsidRDefault="008469BE" w:rsidP="00502BED">
      <w:pPr>
        <w:pStyle w:val="Prrafodelista"/>
        <w:numPr>
          <w:ilvl w:val="0"/>
          <w:numId w:val="21"/>
        </w:numPr>
        <w:tabs>
          <w:tab w:val="left" w:pos="1320"/>
          <w:tab w:val="left" w:pos="1321"/>
        </w:tabs>
        <w:spacing w:before="40" w:after="40"/>
        <w:ind w:hanging="327"/>
        <w:jc w:val="both"/>
        <w:rPr>
          <w:rFonts w:asciiTheme="minorHAnsi" w:hAnsiTheme="minorHAnsi" w:cstheme="minorHAnsi"/>
        </w:rPr>
      </w:pPr>
      <w:r w:rsidRPr="00502BED">
        <w:rPr>
          <w:rFonts w:asciiTheme="minorHAnsi" w:hAnsiTheme="minorHAnsi" w:cstheme="minorHAnsi"/>
        </w:rPr>
        <w:t xml:space="preserve">Aumentar </w:t>
      </w:r>
      <w:r w:rsidR="00F85399" w:rsidRPr="00502BED">
        <w:rPr>
          <w:rFonts w:asciiTheme="minorHAnsi" w:hAnsiTheme="minorHAnsi" w:cstheme="minorHAnsi"/>
        </w:rPr>
        <w:t>las</w:t>
      </w:r>
      <w:r w:rsidRPr="00502BED">
        <w:rPr>
          <w:rFonts w:asciiTheme="minorHAnsi" w:hAnsiTheme="minorHAnsi" w:cstheme="minorHAnsi"/>
        </w:rPr>
        <w:t xml:space="preserve"> áreas naturales de conservación a través de los diferentes programas municipales, estatales y/o federales;</w:t>
      </w:r>
    </w:p>
    <w:p w14:paraId="46F32DB8" w14:textId="374D0A6A" w:rsidR="00F85399" w:rsidRDefault="00F85399" w:rsidP="00502BED">
      <w:pPr>
        <w:pStyle w:val="Prrafodelista"/>
        <w:numPr>
          <w:ilvl w:val="0"/>
          <w:numId w:val="21"/>
        </w:numPr>
        <w:tabs>
          <w:tab w:val="left" w:pos="1320"/>
          <w:tab w:val="left" w:pos="1321"/>
        </w:tabs>
        <w:spacing w:before="40" w:after="40"/>
        <w:ind w:hanging="327"/>
        <w:jc w:val="both"/>
        <w:rPr>
          <w:rFonts w:asciiTheme="minorHAnsi" w:hAnsiTheme="minorHAnsi" w:cstheme="minorHAnsi"/>
        </w:rPr>
      </w:pPr>
      <w:r w:rsidRPr="00502BED">
        <w:rPr>
          <w:rFonts w:asciiTheme="minorHAnsi" w:hAnsiTheme="minorHAnsi" w:cstheme="minorHAnsi"/>
        </w:rPr>
        <w:t>Implementar las acciones de conservación y restauración de las cuencas del municipio para garantizar la provisión de servicios ambientales;</w:t>
      </w:r>
    </w:p>
    <w:p w14:paraId="7A2DD317" w14:textId="77777777" w:rsidR="00F85399" w:rsidRDefault="00F85399" w:rsidP="00502BED">
      <w:pPr>
        <w:pStyle w:val="Prrafodelista"/>
        <w:numPr>
          <w:ilvl w:val="0"/>
          <w:numId w:val="21"/>
        </w:numPr>
        <w:tabs>
          <w:tab w:val="left" w:pos="1320"/>
          <w:tab w:val="left" w:pos="1321"/>
        </w:tabs>
        <w:spacing w:before="40" w:after="40"/>
        <w:ind w:hanging="327"/>
        <w:jc w:val="both"/>
        <w:rPr>
          <w:rFonts w:asciiTheme="minorHAnsi" w:hAnsiTheme="minorHAnsi" w:cstheme="minorHAnsi"/>
        </w:rPr>
      </w:pPr>
      <w:r w:rsidRPr="00502BED">
        <w:rPr>
          <w:rFonts w:asciiTheme="minorHAnsi" w:hAnsiTheme="minorHAnsi" w:cstheme="minorHAnsi"/>
        </w:rPr>
        <w:t>Implementar acciones de conservación y manejo de humedales;</w:t>
      </w:r>
    </w:p>
    <w:p w14:paraId="4B082519" w14:textId="77777777" w:rsidR="00F85399" w:rsidRPr="00502BED" w:rsidRDefault="00F85399" w:rsidP="00502BED">
      <w:pPr>
        <w:pStyle w:val="Prrafodelista"/>
        <w:numPr>
          <w:ilvl w:val="0"/>
          <w:numId w:val="21"/>
        </w:numPr>
        <w:tabs>
          <w:tab w:val="left" w:pos="1320"/>
          <w:tab w:val="left" w:pos="1321"/>
        </w:tabs>
        <w:spacing w:before="40" w:after="40"/>
        <w:ind w:hanging="327"/>
        <w:jc w:val="both"/>
        <w:rPr>
          <w:rFonts w:asciiTheme="minorHAnsi" w:hAnsiTheme="minorHAnsi" w:cstheme="minorHAnsi"/>
        </w:rPr>
      </w:pPr>
      <w:r w:rsidRPr="00502BED">
        <w:rPr>
          <w:rFonts w:asciiTheme="minorHAnsi" w:hAnsiTheme="minorHAnsi" w:cstheme="minorHAnsi"/>
        </w:rPr>
        <w:t>Establecer una red de áreas verdes en la zona urbana y periurbana;</w:t>
      </w:r>
    </w:p>
    <w:p w14:paraId="128400C8" w14:textId="77777777" w:rsidR="00F85399" w:rsidRPr="0073261D" w:rsidRDefault="00F85399" w:rsidP="005D3A01">
      <w:pPr>
        <w:pStyle w:val="Prrafodelista"/>
        <w:tabs>
          <w:tab w:val="left" w:pos="1321"/>
        </w:tabs>
        <w:spacing w:before="40" w:after="40"/>
        <w:ind w:right="272" w:firstLine="0"/>
        <w:jc w:val="right"/>
        <w:rPr>
          <w:rFonts w:asciiTheme="minorHAnsi" w:hAnsiTheme="minorHAnsi" w:cstheme="minorHAnsi"/>
        </w:rPr>
      </w:pPr>
    </w:p>
    <w:p w14:paraId="6D1EC42E" w14:textId="77777777" w:rsidR="00BA075C" w:rsidRDefault="00BA075C" w:rsidP="005D3A01">
      <w:pPr>
        <w:pStyle w:val="Textoindependiente"/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756F8FB1" w14:textId="77777777" w:rsidR="00E70321" w:rsidRDefault="00E70321" w:rsidP="005D3A01">
      <w:pPr>
        <w:pStyle w:val="Textoindependiente"/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278FE9FA" w14:textId="77777777" w:rsidR="00E70321" w:rsidRPr="0073261D" w:rsidRDefault="00E70321" w:rsidP="005D3A01">
      <w:pPr>
        <w:pStyle w:val="Textoindependiente"/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50591C82" w14:textId="77777777" w:rsidR="00BA075C" w:rsidRPr="0073261D" w:rsidRDefault="00643DF2" w:rsidP="005D3A01">
      <w:pPr>
        <w:pStyle w:val="Ttulo1"/>
        <w:spacing w:before="40" w:after="40"/>
        <w:ind w:left="705"/>
        <w:rPr>
          <w:rFonts w:asciiTheme="minorHAnsi" w:hAnsiTheme="minorHAnsi" w:cstheme="minorHAnsi"/>
          <w:sz w:val="22"/>
          <w:szCs w:val="22"/>
        </w:rPr>
      </w:pPr>
      <w:r w:rsidRPr="0073261D">
        <w:rPr>
          <w:rFonts w:asciiTheme="minorHAnsi" w:hAnsiTheme="minorHAnsi" w:cstheme="minorHAnsi"/>
          <w:sz w:val="22"/>
          <w:szCs w:val="22"/>
        </w:rPr>
        <w:lastRenderedPageBreak/>
        <w:t>TÍTULO CUARTO</w:t>
      </w:r>
    </w:p>
    <w:p w14:paraId="05A7948D" w14:textId="77777777" w:rsidR="00BA075C" w:rsidRPr="0073261D" w:rsidRDefault="00643DF2" w:rsidP="005D3A01">
      <w:pPr>
        <w:spacing w:before="40" w:after="40"/>
        <w:ind w:left="2961" w:right="2490"/>
        <w:jc w:val="center"/>
        <w:rPr>
          <w:rFonts w:asciiTheme="minorHAnsi" w:hAnsiTheme="minorHAnsi" w:cstheme="minorHAnsi"/>
          <w:b/>
        </w:rPr>
      </w:pPr>
      <w:r w:rsidRPr="0073261D">
        <w:rPr>
          <w:rFonts w:asciiTheme="minorHAnsi" w:hAnsiTheme="minorHAnsi" w:cstheme="minorHAnsi"/>
          <w:b/>
        </w:rPr>
        <w:t>DE LA PARTICIPACIÓN SOCIAL CAPÍTULO ÚNICO</w:t>
      </w:r>
    </w:p>
    <w:p w14:paraId="08FA993A" w14:textId="77777777" w:rsidR="00BA075C" w:rsidRPr="0073261D" w:rsidRDefault="00BA075C" w:rsidP="005D3A01">
      <w:pPr>
        <w:pStyle w:val="Textoindependiente"/>
        <w:spacing w:before="40" w:after="40"/>
        <w:rPr>
          <w:rFonts w:asciiTheme="minorHAnsi" w:hAnsiTheme="minorHAnsi" w:cstheme="minorHAnsi"/>
          <w:b/>
          <w:sz w:val="22"/>
          <w:szCs w:val="22"/>
        </w:rPr>
      </w:pPr>
    </w:p>
    <w:p w14:paraId="10D4FBCC" w14:textId="6D8CE482" w:rsidR="00BA075C" w:rsidRPr="0073261D" w:rsidRDefault="00643DF2" w:rsidP="005D3A01">
      <w:pPr>
        <w:pStyle w:val="Textoindependiente"/>
        <w:spacing w:before="40" w:after="40"/>
        <w:ind w:left="599" w:right="131"/>
        <w:jc w:val="both"/>
        <w:rPr>
          <w:rFonts w:asciiTheme="minorHAnsi" w:hAnsiTheme="minorHAnsi" w:cstheme="minorHAnsi"/>
          <w:sz w:val="22"/>
          <w:szCs w:val="22"/>
        </w:rPr>
      </w:pPr>
      <w:r w:rsidRPr="0073261D">
        <w:rPr>
          <w:rFonts w:asciiTheme="minorHAnsi" w:hAnsiTheme="minorHAnsi" w:cstheme="minorHAnsi"/>
          <w:b/>
          <w:sz w:val="22"/>
          <w:szCs w:val="22"/>
        </w:rPr>
        <w:t>Artículo 2</w:t>
      </w:r>
      <w:r w:rsidR="001854C2" w:rsidRPr="0073261D">
        <w:rPr>
          <w:rFonts w:asciiTheme="minorHAnsi" w:hAnsiTheme="minorHAnsi" w:cstheme="minorHAnsi"/>
          <w:b/>
          <w:sz w:val="22"/>
          <w:szCs w:val="22"/>
        </w:rPr>
        <w:t>6</w:t>
      </w:r>
      <w:r w:rsidRPr="0073261D">
        <w:rPr>
          <w:rFonts w:asciiTheme="minorHAnsi" w:hAnsiTheme="minorHAnsi" w:cstheme="minorHAnsi"/>
          <w:sz w:val="22"/>
          <w:szCs w:val="22"/>
        </w:rPr>
        <w:t xml:space="preserve">. El Gobierno Municipal deberá promover la participación social de las y los habitantes del municipio, en la planeación y vigilancia de la política pública municipal en materia de cambio climático y </w:t>
      </w:r>
      <w:proofErr w:type="spellStart"/>
      <w:r w:rsidRPr="0073261D">
        <w:rPr>
          <w:rFonts w:asciiTheme="minorHAnsi" w:hAnsiTheme="minorHAnsi" w:cstheme="minorHAnsi"/>
          <w:sz w:val="22"/>
          <w:szCs w:val="22"/>
        </w:rPr>
        <w:t>resiliencia</w:t>
      </w:r>
      <w:proofErr w:type="spellEnd"/>
      <w:r w:rsidRPr="0073261D">
        <w:rPr>
          <w:rFonts w:asciiTheme="minorHAnsi" w:hAnsiTheme="minorHAnsi" w:cstheme="minorHAnsi"/>
          <w:sz w:val="22"/>
          <w:szCs w:val="22"/>
        </w:rPr>
        <w:t>.</w:t>
      </w:r>
    </w:p>
    <w:p w14:paraId="55CC7DA7" w14:textId="77777777" w:rsidR="00BA075C" w:rsidRPr="0073261D" w:rsidRDefault="00BA075C" w:rsidP="005D3A01">
      <w:pPr>
        <w:pStyle w:val="Textoindependiente"/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20FD4085" w14:textId="6B4CFB89" w:rsidR="00BA075C" w:rsidRPr="0073261D" w:rsidRDefault="00643DF2" w:rsidP="005D3A01">
      <w:pPr>
        <w:pStyle w:val="Textoindependiente"/>
        <w:spacing w:before="40" w:after="40"/>
        <w:ind w:left="599" w:right="133"/>
        <w:jc w:val="both"/>
        <w:rPr>
          <w:rFonts w:asciiTheme="minorHAnsi" w:hAnsiTheme="minorHAnsi" w:cstheme="minorHAnsi"/>
          <w:sz w:val="22"/>
          <w:szCs w:val="22"/>
        </w:rPr>
      </w:pPr>
      <w:r w:rsidRPr="0073261D">
        <w:rPr>
          <w:rFonts w:asciiTheme="minorHAnsi" w:hAnsiTheme="minorHAnsi" w:cstheme="minorHAnsi"/>
          <w:b/>
          <w:sz w:val="22"/>
          <w:szCs w:val="22"/>
        </w:rPr>
        <w:t>Artículo 2</w:t>
      </w:r>
      <w:r w:rsidR="001854C2" w:rsidRPr="0073261D">
        <w:rPr>
          <w:rFonts w:asciiTheme="minorHAnsi" w:hAnsiTheme="minorHAnsi" w:cstheme="minorHAnsi"/>
          <w:b/>
          <w:sz w:val="22"/>
          <w:szCs w:val="22"/>
        </w:rPr>
        <w:t>7</w:t>
      </w:r>
      <w:r w:rsidRPr="0073261D">
        <w:rPr>
          <w:rFonts w:asciiTheme="minorHAnsi" w:hAnsiTheme="minorHAnsi" w:cstheme="minorHAnsi"/>
          <w:sz w:val="22"/>
          <w:szCs w:val="22"/>
        </w:rPr>
        <w:t>. Para lo anterior y a través de las dependencias competentes, el Gobierno Municipal deberá:</w:t>
      </w:r>
    </w:p>
    <w:p w14:paraId="2EA0E16B" w14:textId="77777777" w:rsidR="00BA075C" w:rsidRPr="0073261D" w:rsidRDefault="00BA075C" w:rsidP="005D3A01">
      <w:pPr>
        <w:pStyle w:val="Textoindependiente"/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6CF49B10" w14:textId="0E893325" w:rsidR="00BA075C" w:rsidRPr="005D3A01" w:rsidRDefault="00643DF2" w:rsidP="005D3A01">
      <w:pPr>
        <w:pStyle w:val="Prrafodelista"/>
        <w:numPr>
          <w:ilvl w:val="0"/>
          <w:numId w:val="22"/>
        </w:numPr>
        <w:tabs>
          <w:tab w:val="left" w:pos="1321"/>
        </w:tabs>
        <w:spacing w:before="40" w:after="40"/>
        <w:ind w:right="268" w:hanging="327"/>
        <w:jc w:val="both"/>
        <w:rPr>
          <w:rFonts w:asciiTheme="minorHAnsi" w:hAnsiTheme="minorHAnsi" w:cstheme="minorHAnsi"/>
        </w:rPr>
      </w:pPr>
      <w:r w:rsidRPr="005D3A01">
        <w:rPr>
          <w:rFonts w:asciiTheme="minorHAnsi" w:hAnsiTheme="minorHAnsi" w:cstheme="minorHAnsi"/>
        </w:rPr>
        <w:t xml:space="preserve">Convocar a </w:t>
      </w:r>
      <w:r w:rsidRPr="005D3A01">
        <w:rPr>
          <w:rFonts w:asciiTheme="minorHAnsi" w:hAnsiTheme="minorHAnsi" w:cstheme="minorHAnsi"/>
          <w:spacing w:val="-4"/>
        </w:rPr>
        <w:t xml:space="preserve">las </w:t>
      </w:r>
      <w:r w:rsidRPr="005D3A01">
        <w:rPr>
          <w:rFonts w:asciiTheme="minorHAnsi" w:hAnsiTheme="minorHAnsi" w:cstheme="minorHAnsi"/>
        </w:rPr>
        <w:t xml:space="preserve">organizaciones de los sectores social y privado a que </w:t>
      </w:r>
      <w:r w:rsidR="001854C2" w:rsidRPr="005D3A01">
        <w:rPr>
          <w:rFonts w:asciiTheme="minorHAnsi" w:hAnsiTheme="minorHAnsi" w:cstheme="minorHAnsi"/>
        </w:rPr>
        <w:t>participen con</w:t>
      </w:r>
      <w:r w:rsidRPr="005D3A01">
        <w:rPr>
          <w:rFonts w:asciiTheme="minorHAnsi" w:hAnsiTheme="minorHAnsi" w:cstheme="minorHAnsi"/>
        </w:rPr>
        <w:t xml:space="preserve"> sus opiniones y propuestas de acciones de mitigación y adaptación al cambio climático y fortalecimiento de </w:t>
      </w:r>
      <w:r w:rsidRPr="005D3A01">
        <w:rPr>
          <w:rFonts w:asciiTheme="minorHAnsi" w:hAnsiTheme="minorHAnsi" w:cstheme="minorHAnsi"/>
          <w:spacing w:val="-5"/>
        </w:rPr>
        <w:t>la</w:t>
      </w:r>
      <w:r w:rsidRPr="005D3A01">
        <w:rPr>
          <w:rFonts w:asciiTheme="minorHAnsi" w:hAnsiTheme="minorHAnsi" w:cstheme="minorHAnsi"/>
          <w:spacing w:val="13"/>
        </w:rPr>
        <w:t xml:space="preserve"> </w:t>
      </w:r>
      <w:proofErr w:type="spellStart"/>
      <w:r w:rsidRPr="005D3A01">
        <w:rPr>
          <w:rFonts w:asciiTheme="minorHAnsi" w:hAnsiTheme="minorHAnsi" w:cstheme="minorHAnsi"/>
        </w:rPr>
        <w:t>resiliencia</w:t>
      </w:r>
      <w:proofErr w:type="spellEnd"/>
      <w:r w:rsidRPr="005D3A01">
        <w:rPr>
          <w:rFonts w:asciiTheme="minorHAnsi" w:hAnsiTheme="minorHAnsi" w:cstheme="minorHAnsi"/>
        </w:rPr>
        <w:t>;</w:t>
      </w:r>
      <w:r w:rsidR="00F85399" w:rsidRPr="005D3A01">
        <w:rPr>
          <w:rFonts w:asciiTheme="minorHAnsi" w:hAnsiTheme="minorHAnsi" w:cstheme="minorHAnsi"/>
        </w:rPr>
        <w:t xml:space="preserve"> y</w:t>
      </w:r>
    </w:p>
    <w:p w14:paraId="471BA35A" w14:textId="77777777" w:rsidR="00BA075C" w:rsidRPr="005D3A01" w:rsidRDefault="00643DF2" w:rsidP="005D3A01">
      <w:pPr>
        <w:pStyle w:val="Prrafodelista"/>
        <w:numPr>
          <w:ilvl w:val="0"/>
          <w:numId w:val="22"/>
        </w:numPr>
        <w:tabs>
          <w:tab w:val="left" w:pos="1321"/>
        </w:tabs>
        <w:spacing w:before="40" w:after="40"/>
        <w:ind w:right="265" w:hanging="327"/>
        <w:jc w:val="both"/>
        <w:rPr>
          <w:rFonts w:asciiTheme="minorHAnsi" w:hAnsiTheme="minorHAnsi" w:cstheme="minorHAnsi"/>
        </w:rPr>
      </w:pPr>
      <w:r w:rsidRPr="005D3A01">
        <w:rPr>
          <w:rFonts w:asciiTheme="minorHAnsi" w:hAnsiTheme="minorHAnsi" w:cstheme="minorHAnsi"/>
        </w:rPr>
        <w:t xml:space="preserve">Acordar acciones de coordinación con los sectores social y privado para </w:t>
      </w:r>
      <w:r w:rsidRPr="005D3A01">
        <w:rPr>
          <w:rFonts w:asciiTheme="minorHAnsi" w:hAnsiTheme="minorHAnsi" w:cstheme="minorHAnsi"/>
          <w:spacing w:val="-3"/>
        </w:rPr>
        <w:t xml:space="preserve">la </w:t>
      </w:r>
      <w:r w:rsidRPr="005D3A01">
        <w:rPr>
          <w:rFonts w:asciiTheme="minorHAnsi" w:hAnsiTheme="minorHAnsi" w:cstheme="minorHAnsi"/>
        </w:rPr>
        <w:t xml:space="preserve">aplicación de </w:t>
      </w:r>
      <w:r w:rsidRPr="005D3A01">
        <w:rPr>
          <w:rFonts w:asciiTheme="minorHAnsi" w:hAnsiTheme="minorHAnsi" w:cstheme="minorHAnsi"/>
          <w:spacing w:val="-4"/>
        </w:rPr>
        <w:t>las</w:t>
      </w:r>
      <w:r w:rsidRPr="005D3A01">
        <w:rPr>
          <w:rFonts w:asciiTheme="minorHAnsi" w:hAnsiTheme="minorHAnsi" w:cstheme="minorHAnsi"/>
          <w:spacing w:val="52"/>
        </w:rPr>
        <w:t xml:space="preserve"> </w:t>
      </w:r>
      <w:r w:rsidRPr="005D3A01">
        <w:rPr>
          <w:rFonts w:asciiTheme="minorHAnsi" w:hAnsiTheme="minorHAnsi" w:cstheme="minorHAnsi"/>
        </w:rPr>
        <w:t xml:space="preserve">medidas de mitigación y adaptación previstas en este Reglamento, así como </w:t>
      </w:r>
      <w:r w:rsidRPr="005D3A01">
        <w:rPr>
          <w:rFonts w:asciiTheme="minorHAnsi" w:hAnsiTheme="minorHAnsi" w:cstheme="minorHAnsi"/>
          <w:spacing w:val="-3"/>
        </w:rPr>
        <w:t xml:space="preserve">las </w:t>
      </w:r>
      <w:r w:rsidRPr="005D3A01">
        <w:rPr>
          <w:rFonts w:asciiTheme="minorHAnsi" w:hAnsiTheme="minorHAnsi" w:cstheme="minorHAnsi"/>
        </w:rPr>
        <w:t>adicionales propuestas por dichos sectores.</w:t>
      </w:r>
    </w:p>
    <w:p w14:paraId="35979168" w14:textId="77777777" w:rsidR="00BA075C" w:rsidRPr="0073261D" w:rsidRDefault="00BA075C" w:rsidP="005D3A01">
      <w:pPr>
        <w:pStyle w:val="Textoindependiente"/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12B22192" w14:textId="77777777" w:rsidR="00BA075C" w:rsidRPr="0073261D" w:rsidRDefault="00643DF2" w:rsidP="005D3A01">
      <w:pPr>
        <w:pStyle w:val="Ttulo1"/>
        <w:spacing w:before="40" w:after="40"/>
        <w:ind w:left="704"/>
        <w:rPr>
          <w:rFonts w:asciiTheme="minorHAnsi" w:hAnsiTheme="minorHAnsi" w:cstheme="minorHAnsi"/>
          <w:sz w:val="22"/>
          <w:szCs w:val="22"/>
        </w:rPr>
      </w:pPr>
      <w:r w:rsidRPr="0073261D">
        <w:rPr>
          <w:rFonts w:asciiTheme="minorHAnsi" w:hAnsiTheme="minorHAnsi" w:cstheme="minorHAnsi"/>
          <w:sz w:val="22"/>
          <w:szCs w:val="22"/>
        </w:rPr>
        <w:t>TÍTULO QUINTO</w:t>
      </w:r>
    </w:p>
    <w:p w14:paraId="56BE88E6" w14:textId="77777777" w:rsidR="00BA075C" w:rsidRPr="0073261D" w:rsidRDefault="00643DF2" w:rsidP="005D3A01">
      <w:pPr>
        <w:spacing w:before="40" w:after="40"/>
        <w:ind w:left="2964" w:right="2490"/>
        <w:jc w:val="center"/>
        <w:rPr>
          <w:rFonts w:asciiTheme="minorHAnsi" w:hAnsiTheme="minorHAnsi" w:cstheme="minorHAnsi"/>
          <w:b/>
        </w:rPr>
      </w:pPr>
      <w:r w:rsidRPr="0073261D">
        <w:rPr>
          <w:rFonts w:asciiTheme="minorHAnsi" w:hAnsiTheme="minorHAnsi" w:cstheme="minorHAnsi"/>
          <w:b/>
        </w:rPr>
        <w:t>DE LA VIGILANCIA E INSPECCIÓN CAPÍTULO ÚNICO</w:t>
      </w:r>
    </w:p>
    <w:p w14:paraId="6696B57F" w14:textId="77777777" w:rsidR="00BA075C" w:rsidRPr="0073261D" w:rsidRDefault="00BA075C" w:rsidP="005D3A01">
      <w:pPr>
        <w:pStyle w:val="Textoindependiente"/>
        <w:spacing w:before="40" w:after="40"/>
        <w:rPr>
          <w:rFonts w:asciiTheme="minorHAnsi" w:hAnsiTheme="minorHAnsi" w:cstheme="minorHAnsi"/>
          <w:b/>
          <w:sz w:val="22"/>
          <w:szCs w:val="22"/>
        </w:rPr>
      </w:pPr>
    </w:p>
    <w:p w14:paraId="3EBDB017" w14:textId="2D104F65" w:rsidR="00BA075C" w:rsidRPr="0073261D" w:rsidRDefault="001854C2" w:rsidP="005D3A01">
      <w:pPr>
        <w:pStyle w:val="Textoindependiente"/>
        <w:spacing w:before="40" w:after="40"/>
        <w:ind w:left="599" w:right="130"/>
        <w:jc w:val="both"/>
        <w:rPr>
          <w:rFonts w:asciiTheme="minorHAnsi" w:hAnsiTheme="minorHAnsi" w:cstheme="minorHAnsi"/>
          <w:sz w:val="22"/>
          <w:szCs w:val="22"/>
        </w:rPr>
      </w:pPr>
      <w:r w:rsidRPr="0073261D">
        <w:rPr>
          <w:rFonts w:asciiTheme="minorHAnsi" w:hAnsiTheme="minorHAnsi" w:cstheme="minorHAnsi"/>
          <w:b/>
          <w:sz w:val="22"/>
          <w:szCs w:val="22"/>
        </w:rPr>
        <w:t>Artículo 28</w:t>
      </w:r>
      <w:r w:rsidR="00643DF2" w:rsidRPr="0073261D">
        <w:rPr>
          <w:rFonts w:asciiTheme="minorHAnsi" w:hAnsiTheme="minorHAnsi" w:cstheme="minorHAnsi"/>
          <w:sz w:val="22"/>
          <w:szCs w:val="22"/>
        </w:rPr>
        <w:t xml:space="preserve">. La </w:t>
      </w:r>
      <w:r w:rsidR="0015225A" w:rsidRPr="0073261D">
        <w:rPr>
          <w:rFonts w:asciiTheme="minorHAnsi" w:hAnsiTheme="minorHAnsi" w:cstheme="minorHAnsi"/>
          <w:sz w:val="22"/>
          <w:szCs w:val="22"/>
        </w:rPr>
        <w:t xml:space="preserve">Subdirección </w:t>
      </w:r>
      <w:r w:rsidR="00643DF2" w:rsidRPr="0073261D">
        <w:rPr>
          <w:rFonts w:asciiTheme="minorHAnsi" w:hAnsiTheme="minorHAnsi" w:cstheme="minorHAnsi"/>
          <w:sz w:val="22"/>
          <w:szCs w:val="22"/>
        </w:rPr>
        <w:t>de Medio Ambiente podrán ordenar y practicar visitas de inspección y verificación respectivamente, a las personas físicas y jurídicas que sean fuentes emisora</w:t>
      </w:r>
      <w:r w:rsidR="00F85399" w:rsidRPr="0073261D">
        <w:rPr>
          <w:rFonts w:asciiTheme="minorHAnsi" w:hAnsiTheme="minorHAnsi" w:cstheme="minorHAnsi"/>
          <w:sz w:val="22"/>
          <w:szCs w:val="22"/>
        </w:rPr>
        <w:t>s</w:t>
      </w:r>
      <w:r w:rsidR="00643DF2" w:rsidRPr="0073261D">
        <w:rPr>
          <w:rFonts w:asciiTheme="minorHAnsi" w:hAnsiTheme="minorHAnsi" w:cstheme="minorHAnsi"/>
          <w:sz w:val="22"/>
          <w:szCs w:val="22"/>
        </w:rPr>
        <w:t xml:space="preserve"> de competencia municipal, a efecto de constatar el cumplimiento de </w:t>
      </w:r>
      <w:r w:rsidR="00643DF2" w:rsidRPr="0073261D">
        <w:rPr>
          <w:rFonts w:asciiTheme="minorHAnsi" w:hAnsiTheme="minorHAnsi" w:cstheme="minorHAnsi"/>
          <w:spacing w:val="-5"/>
          <w:sz w:val="22"/>
          <w:szCs w:val="22"/>
        </w:rPr>
        <w:t xml:space="preserve">la </w:t>
      </w:r>
      <w:r w:rsidR="00643DF2" w:rsidRPr="0073261D">
        <w:rPr>
          <w:rFonts w:asciiTheme="minorHAnsi" w:hAnsiTheme="minorHAnsi" w:cstheme="minorHAnsi"/>
          <w:sz w:val="22"/>
          <w:szCs w:val="22"/>
        </w:rPr>
        <w:t>normatividad en materia</w:t>
      </w:r>
      <w:r w:rsidR="00643DF2" w:rsidRPr="0073261D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="00643DF2" w:rsidRPr="0073261D">
        <w:rPr>
          <w:rFonts w:asciiTheme="minorHAnsi" w:hAnsiTheme="minorHAnsi" w:cstheme="minorHAnsi"/>
          <w:sz w:val="22"/>
          <w:szCs w:val="22"/>
        </w:rPr>
        <w:t>ambiental</w:t>
      </w:r>
      <w:r w:rsidR="00F85399" w:rsidRPr="0073261D">
        <w:rPr>
          <w:rFonts w:asciiTheme="minorHAnsi" w:hAnsiTheme="minorHAnsi" w:cstheme="minorHAnsi"/>
          <w:sz w:val="22"/>
          <w:szCs w:val="22"/>
        </w:rPr>
        <w:t>; sin contradecir los otros reglamentos</w:t>
      </w:r>
      <w:r w:rsidR="00643DF2" w:rsidRPr="0073261D">
        <w:rPr>
          <w:rFonts w:asciiTheme="minorHAnsi" w:hAnsiTheme="minorHAnsi" w:cstheme="minorHAnsi"/>
          <w:sz w:val="22"/>
          <w:szCs w:val="22"/>
        </w:rPr>
        <w:t>.</w:t>
      </w:r>
    </w:p>
    <w:p w14:paraId="0E192BDD" w14:textId="77777777" w:rsidR="00BA075C" w:rsidRPr="0073261D" w:rsidRDefault="00BA075C" w:rsidP="005D3A01">
      <w:pPr>
        <w:pStyle w:val="Textoindependiente"/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76B47807" w14:textId="77777777" w:rsidR="00BA075C" w:rsidRPr="0073261D" w:rsidRDefault="00643DF2" w:rsidP="005D3A01">
      <w:pPr>
        <w:pStyle w:val="Textoindependiente"/>
        <w:spacing w:before="40" w:after="40"/>
        <w:ind w:left="599" w:right="130"/>
        <w:jc w:val="both"/>
        <w:rPr>
          <w:rFonts w:asciiTheme="minorHAnsi" w:hAnsiTheme="minorHAnsi" w:cstheme="minorHAnsi"/>
          <w:sz w:val="22"/>
          <w:szCs w:val="22"/>
        </w:rPr>
      </w:pPr>
      <w:r w:rsidRPr="0073261D">
        <w:rPr>
          <w:rFonts w:asciiTheme="minorHAnsi" w:hAnsiTheme="minorHAnsi" w:cstheme="minorHAnsi"/>
          <w:sz w:val="22"/>
          <w:szCs w:val="22"/>
        </w:rPr>
        <w:t xml:space="preserve">Lo anterior, en coordinación con las autoridades estatales y federales competentes para asegurar </w:t>
      </w:r>
      <w:r w:rsidRPr="0073261D">
        <w:rPr>
          <w:rFonts w:asciiTheme="minorHAnsi" w:hAnsiTheme="minorHAnsi" w:cstheme="minorHAnsi"/>
          <w:spacing w:val="-5"/>
          <w:sz w:val="22"/>
          <w:szCs w:val="22"/>
        </w:rPr>
        <w:t xml:space="preserve">la </w:t>
      </w:r>
      <w:r w:rsidRPr="0073261D">
        <w:rPr>
          <w:rFonts w:asciiTheme="minorHAnsi" w:hAnsiTheme="minorHAnsi" w:cstheme="minorHAnsi"/>
          <w:sz w:val="22"/>
          <w:szCs w:val="22"/>
        </w:rPr>
        <w:t xml:space="preserve">atención de </w:t>
      </w:r>
      <w:r w:rsidRPr="0073261D">
        <w:rPr>
          <w:rFonts w:asciiTheme="minorHAnsi" w:hAnsiTheme="minorHAnsi" w:cstheme="minorHAnsi"/>
          <w:spacing w:val="-4"/>
          <w:sz w:val="22"/>
          <w:szCs w:val="22"/>
        </w:rPr>
        <w:t xml:space="preserve">las </w:t>
      </w:r>
      <w:r w:rsidRPr="0073261D">
        <w:rPr>
          <w:rFonts w:asciiTheme="minorHAnsi" w:hAnsiTheme="minorHAnsi" w:cstheme="minorHAnsi"/>
          <w:sz w:val="22"/>
          <w:szCs w:val="22"/>
        </w:rPr>
        <w:t>atribuciones de dichos niveles de</w:t>
      </w:r>
      <w:r w:rsidRPr="0073261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73261D">
        <w:rPr>
          <w:rFonts w:asciiTheme="minorHAnsi" w:hAnsiTheme="minorHAnsi" w:cstheme="minorHAnsi"/>
          <w:sz w:val="22"/>
          <w:szCs w:val="22"/>
        </w:rPr>
        <w:t>gobierno.</w:t>
      </w:r>
    </w:p>
    <w:p w14:paraId="046D8DF9" w14:textId="77777777" w:rsidR="00BA075C" w:rsidRPr="0073261D" w:rsidRDefault="00BA075C" w:rsidP="005D3A01">
      <w:pPr>
        <w:pStyle w:val="Textoindependiente"/>
        <w:spacing w:before="40" w:after="40"/>
        <w:jc w:val="center"/>
        <w:rPr>
          <w:rFonts w:asciiTheme="minorHAnsi" w:hAnsiTheme="minorHAnsi" w:cstheme="minorHAnsi"/>
          <w:sz w:val="22"/>
          <w:szCs w:val="22"/>
        </w:rPr>
      </w:pPr>
    </w:p>
    <w:p w14:paraId="79EC2C72" w14:textId="67BB65C7" w:rsidR="00BA075C" w:rsidRPr="0073261D" w:rsidRDefault="00BA075C" w:rsidP="005D3A01">
      <w:pPr>
        <w:pStyle w:val="Textoindependiente"/>
        <w:spacing w:before="40" w:after="40"/>
        <w:jc w:val="center"/>
        <w:rPr>
          <w:rFonts w:asciiTheme="minorHAnsi" w:hAnsiTheme="minorHAnsi" w:cstheme="minorHAnsi"/>
          <w:sz w:val="22"/>
          <w:szCs w:val="22"/>
        </w:rPr>
      </w:pPr>
    </w:p>
    <w:p w14:paraId="23355B34" w14:textId="64C18045" w:rsidR="00875C21" w:rsidRPr="0073261D" w:rsidRDefault="00875C21" w:rsidP="005D3A01">
      <w:pPr>
        <w:pStyle w:val="Textoindependiente"/>
        <w:spacing w:before="40" w:after="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3261D">
        <w:rPr>
          <w:rFonts w:asciiTheme="minorHAnsi" w:hAnsiTheme="minorHAnsi" w:cstheme="minorHAnsi"/>
          <w:b/>
          <w:sz w:val="22"/>
          <w:szCs w:val="22"/>
        </w:rPr>
        <w:t>TITULO SEXTO</w:t>
      </w:r>
    </w:p>
    <w:p w14:paraId="02B39DD2" w14:textId="77777777" w:rsidR="00875C21" w:rsidRPr="0073261D" w:rsidRDefault="00875C21" w:rsidP="005D3A01">
      <w:pPr>
        <w:spacing w:before="40" w:after="40"/>
        <w:jc w:val="center"/>
        <w:rPr>
          <w:rFonts w:asciiTheme="minorHAnsi" w:hAnsiTheme="minorHAnsi" w:cstheme="minorHAnsi"/>
          <w:b/>
        </w:rPr>
      </w:pPr>
      <w:r w:rsidRPr="0073261D">
        <w:rPr>
          <w:rFonts w:asciiTheme="minorHAnsi" w:hAnsiTheme="minorHAnsi" w:cstheme="minorHAnsi"/>
          <w:b/>
        </w:rPr>
        <w:t>De los Recursos y medios de defensa de</w:t>
      </w:r>
    </w:p>
    <w:p w14:paraId="3FBA3105" w14:textId="77777777" w:rsidR="00875C21" w:rsidRPr="0073261D" w:rsidRDefault="00875C21" w:rsidP="005D3A01">
      <w:pPr>
        <w:spacing w:before="40" w:after="40"/>
        <w:jc w:val="center"/>
        <w:rPr>
          <w:rFonts w:asciiTheme="minorHAnsi" w:hAnsiTheme="minorHAnsi" w:cstheme="minorHAnsi"/>
          <w:b/>
        </w:rPr>
      </w:pPr>
      <w:proofErr w:type="gramStart"/>
      <w:r w:rsidRPr="0073261D">
        <w:rPr>
          <w:rFonts w:asciiTheme="minorHAnsi" w:hAnsiTheme="minorHAnsi" w:cstheme="minorHAnsi"/>
          <w:b/>
        </w:rPr>
        <w:t>los</w:t>
      </w:r>
      <w:proofErr w:type="gramEnd"/>
      <w:r w:rsidRPr="0073261D">
        <w:rPr>
          <w:rFonts w:asciiTheme="minorHAnsi" w:hAnsiTheme="minorHAnsi" w:cstheme="minorHAnsi"/>
          <w:b/>
        </w:rPr>
        <w:t xml:space="preserve"> administrados frente a la administración pública municipal.</w:t>
      </w:r>
    </w:p>
    <w:p w14:paraId="64F75B57" w14:textId="77777777" w:rsidR="00875C21" w:rsidRPr="0073261D" w:rsidRDefault="00875C21" w:rsidP="005D3A01">
      <w:pPr>
        <w:spacing w:before="40" w:after="40"/>
        <w:jc w:val="center"/>
        <w:rPr>
          <w:rFonts w:asciiTheme="minorHAnsi" w:hAnsiTheme="minorHAnsi" w:cstheme="minorHAnsi"/>
        </w:rPr>
      </w:pPr>
    </w:p>
    <w:p w14:paraId="0078173D" w14:textId="1555092F" w:rsidR="00875C21" w:rsidRDefault="00875C21" w:rsidP="005D3A01">
      <w:pPr>
        <w:pStyle w:val="Textoindependiente"/>
        <w:spacing w:before="40" w:after="40"/>
        <w:ind w:left="706" w:firstLine="14"/>
        <w:jc w:val="both"/>
        <w:rPr>
          <w:rFonts w:asciiTheme="minorHAnsi" w:hAnsiTheme="minorHAnsi" w:cstheme="minorHAnsi"/>
          <w:sz w:val="22"/>
          <w:szCs w:val="22"/>
        </w:rPr>
      </w:pPr>
      <w:r w:rsidRPr="0073261D">
        <w:rPr>
          <w:rFonts w:asciiTheme="minorHAnsi" w:hAnsiTheme="minorHAnsi" w:cstheme="minorHAnsi"/>
          <w:b/>
          <w:sz w:val="22"/>
          <w:szCs w:val="22"/>
        </w:rPr>
        <w:t>Artículo 29.-</w:t>
      </w:r>
      <w:r w:rsidRPr="0073261D">
        <w:rPr>
          <w:rFonts w:asciiTheme="minorHAnsi" w:hAnsiTheme="minorHAnsi" w:cstheme="minorHAnsi"/>
          <w:sz w:val="22"/>
          <w:szCs w:val="22"/>
        </w:rPr>
        <w:t xml:space="preserve"> Los actos o resoluciones que emanen de la autoridad administrativa municipal, en aplicación del presente Reglamento o en el desempeño de sus atribuciones, que los interesados estimen antijurídicos, infundados o faltos de motivación, podrán ser impugnados mediante los medios de defensa a que se refiere el Capítulo IX, del Título Tercero, del Reglamento Orgánico del Gobierno y la Administración Pública del Municipio de Puerto Vallarta, Jalisco, en los casos en que así proceda.</w:t>
      </w:r>
    </w:p>
    <w:p w14:paraId="1B62BCDE" w14:textId="77777777" w:rsidR="00E70321" w:rsidRPr="0073261D" w:rsidRDefault="00E70321" w:rsidP="005D3A01">
      <w:pPr>
        <w:pStyle w:val="Textoindependiente"/>
        <w:spacing w:before="40" w:after="40"/>
        <w:ind w:left="706" w:firstLine="14"/>
        <w:jc w:val="both"/>
        <w:rPr>
          <w:rFonts w:asciiTheme="minorHAnsi" w:hAnsiTheme="minorHAnsi" w:cstheme="minorHAnsi"/>
          <w:sz w:val="22"/>
          <w:szCs w:val="22"/>
        </w:rPr>
      </w:pPr>
    </w:p>
    <w:p w14:paraId="6E02F666" w14:textId="77777777" w:rsidR="00875C21" w:rsidRPr="0073261D" w:rsidRDefault="00875C21" w:rsidP="005D3A01">
      <w:pPr>
        <w:pStyle w:val="Textoindependiente"/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7B62A7EE" w14:textId="77777777" w:rsidR="007635A3" w:rsidRDefault="007635A3" w:rsidP="005D3A01">
      <w:pPr>
        <w:pStyle w:val="Ttulo1"/>
        <w:spacing w:before="40" w:after="40"/>
        <w:ind w:right="235"/>
        <w:rPr>
          <w:rFonts w:asciiTheme="minorHAnsi" w:hAnsiTheme="minorHAnsi" w:cstheme="minorHAnsi"/>
          <w:sz w:val="22"/>
          <w:szCs w:val="22"/>
        </w:rPr>
      </w:pPr>
    </w:p>
    <w:p w14:paraId="74720AF2" w14:textId="77777777" w:rsidR="00BA075C" w:rsidRPr="0073261D" w:rsidRDefault="00643DF2" w:rsidP="005D3A01">
      <w:pPr>
        <w:pStyle w:val="Ttulo1"/>
        <w:spacing w:before="40" w:after="40"/>
        <w:ind w:right="235"/>
        <w:rPr>
          <w:rFonts w:asciiTheme="minorHAnsi" w:hAnsiTheme="minorHAnsi" w:cstheme="minorHAnsi"/>
          <w:sz w:val="22"/>
          <w:szCs w:val="22"/>
        </w:rPr>
      </w:pPr>
      <w:r w:rsidRPr="0073261D">
        <w:rPr>
          <w:rFonts w:asciiTheme="minorHAnsi" w:hAnsiTheme="minorHAnsi" w:cstheme="minorHAnsi"/>
          <w:sz w:val="22"/>
          <w:szCs w:val="22"/>
        </w:rPr>
        <w:lastRenderedPageBreak/>
        <w:t>ARTÍCULOS TRANSITORIOS</w:t>
      </w:r>
    </w:p>
    <w:p w14:paraId="5ED2F779" w14:textId="77777777" w:rsidR="00BA075C" w:rsidRPr="0073261D" w:rsidRDefault="00BA075C" w:rsidP="005D3A01">
      <w:pPr>
        <w:pStyle w:val="Textoindependiente"/>
        <w:spacing w:before="40" w:after="40"/>
        <w:rPr>
          <w:rFonts w:asciiTheme="minorHAnsi" w:hAnsiTheme="minorHAnsi" w:cstheme="minorHAnsi"/>
          <w:b/>
          <w:sz w:val="22"/>
          <w:szCs w:val="22"/>
        </w:rPr>
      </w:pPr>
    </w:p>
    <w:p w14:paraId="5E6CD54A" w14:textId="77777777" w:rsidR="00BA075C" w:rsidRPr="00502BED" w:rsidRDefault="00643DF2" w:rsidP="005D3A01">
      <w:pPr>
        <w:pStyle w:val="Textoindependiente"/>
        <w:spacing w:before="40" w:after="40"/>
        <w:ind w:left="599" w:right="128"/>
        <w:jc w:val="both"/>
        <w:rPr>
          <w:rFonts w:asciiTheme="minorHAnsi" w:hAnsiTheme="minorHAnsi" w:cstheme="minorHAnsi"/>
          <w:sz w:val="22"/>
          <w:szCs w:val="22"/>
        </w:rPr>
      </w:pPr>
      <w:r w:rsidRPr="00502BED">
        <w:rPr>
          <w:rFonts w:asciiTheme="minorHAnsi" w:hAnsiTheme="minorHAnsi" w:cstheme="minorHAnsi"/>
          <w:b/>
          <w:sz w:val="22"/>
          <w:szCs w:val="22"/>
        </w:rPr>
        <w:t>PRIMERO</w:t>
      </w:r>
      <w:r w:rsidRPr="00502BED">
        <w:rPr>
          <w:rFonts w:asciiTheme="minorHAnsi" w:hAnsiTheme="minorHAnsi" w:cstheme="minorHAnsi"/>
          <w:sz w:val="22"/>
          <w:szCs w:val="22"/>
        </w:rPr>
        <w:t xml:space="preserve">. El presente Reglamento de </w:t>
      </w:r>
      <w:r w:rsidRPr="00502BED">
        <w:rPr>
          <w:rFonts w:asciiTheme="minorHAnsi" w:hAnsiTheme="minorHAnsi" w:cstheme="minorHAnsi"/>
          <w:spacing w:val="-3"/>
          <w:sz w:val="22"/>
          <w:szCs w:val="22"/>
        </w:rPr>
        <w:t xml:space="preserve">Cambio </w:t>
      </w:r>
      <w:r w:rsidRPr="00502BED">
        <w:rPr>
          <w:rFonts w:asciiTheme="minorHAnsi" w:hAnsiTheme="minorHAnsi" w:cstheme="minorHAnsi"/>
          <w:sz w:val="22"/>
          <w:szCs w:val="22"/>
        </w:rPr>
        <w:t xml:space="preserve">Climático del Municipio de </w:t>
      </w:r>
      <w:r w:rsidR="009179F7" w:rsidRPr="00502BED">
        <w:rPr>
          <w:rFonts w:asciiTheme="minorHAnsi" w:hAnsiTheme="minorHAnsi" w:cstheme="minorHAnsi"/>
          <w:sz w:val="22"/>
          <w:szCs w:val="22"/>
        </w:rPr>
        <w:t>Puerto Vallarta</w:t>
      </w:r>
      <w:r w:rsidRPr="00502BED">
        <w:rPr>
          <w:rFonts w:asciiTheme="minorHAnsi" w:hAnsiTheme="minorHAnsi" w:cstheme="minorHAnsi"/>
          <w:sz w:val="22"/>
          <w:szCs w:val="22"/>
        </w:rPr>
        <w:t xml:space="preserve">, Jalisco, entrará en vigor al día siguiente de su publicación en </w:t>
      </w:r>
      <w:r w:rsidRPr="00502BED">
        <w:rPr>
          <w:rFonts w:asciiTheme="minorHAnsi" w:hAnsiTheme="minorHAnsi" w:cstheme="minorHAnsi"/>
          <w:spacing w:val="-3"/>
          <w:sz w:val="22"/>
          <w:szCs w:val="22"/>
        </w:rPr>
        <w:t xml:space="preserve">la </w:t>
      </w:r>
      <w:r w:rsidRPr="00502BED">
        <w:rPr>
          <w:rFonts w:asciiTheme="minorHAnsi" w:hAnsiTheme="minorHAnsi" w:cstheme="minorHAnsi"/>
          <w:sz w:val="22"/>
          <w:szCs w:val="22"/>
        </w:rPr>
        <w:t>Gaceta Municipal.</w:t>
      </w:r>
    </w:p>
    <w:p w14:paraId="6C4B088B" w14:textId="77777777" w:rsidR="00BA075C" w:rsidRPr="00502BED" w:rsidRDefault="00643DF2" w:rsidP="005D3A01">
      <w:pPr>
        <w:pStyle w:val="Textoindependiente"/>
        <w:spacing w:before="40" w:after="40"/>
        <w:ind w:left="599" w:right="124"/>
        <w:jc w:val="both"/>
        <w:rPr>
          <w:rFonts w:asciiTheme="minorHAnsi" w:hAnsiTheme="minorHAnsi" w:cstheme="minorHAnsi"/>
          <w:sz w:val="22"/>
          <w:szCs w:val="22"/>
        </w:rPr>
      </w:pPr>
      <w:r w:rsidRPr="00502BED">
        <w:rPr>
          <w:rFonts w:asciiTheme="minorHAnsi" w:hAnsiTheme="minorHAnsi" w:cstheme="minorHAnsi"/>
          <w:b/>
          <w:sz w:val="22"/>
          <w:szCs w:val="22"/>
        </w:rPr>
        <w:t xml:space="preserve">SEGUNDO. </w:t>
      </w:r>
      <w:r w:rsidRPr="00502BED">
        <w:rPr>
          <w:rFonts w:asciiTheme="minorHAnsi" w:hAnsiTheme="minorHAnsi" w:cstheme="minorHAnsi"/>
          <w:sz w:val="22"/>
          <w:szCs w:val="22"/>
        </w:rPr>
        <w:t>Se derogan todas las disposiciones del orden municipal que se opongan al presente Reglamento.</w:t>
      </w:r>
    </w:p>
    <w:p w14:paraId="5DD80680" w14:textId="53D2C4F1" w:rsidR="00BA075C" w:rsidRPr="00502BED" w:rsidRDefault="00643DF2" w:rsidP="005D3A01">
      <w:pPr>
        <w:pStyle w:val="Textoindependiente"/>
        <w:spacing w:before="40" w:after="40"/>
        <w:ind w:left="599" w:right="122"/>
        <w:jc w:val="both"/>
        <w:rPr>
          <w:rFonts w:asciiTheme="minorHAnsi" w:hAnsiTheme="minorHAnsi" w:cstheme="minorHAnsi"/>
          <w:sz w:val="22"/>
          <w:szCs w:val="22"/>
        </w:rPr>
      </w:pPr>
      <w:r w:rsidRPr="00502BED">
        <w:rPr>
          <w:rFonts w:asciiTheme="minorHAnsi" w:hAnsiTheme="minorHAnsi" w:cstheme="minorHAnsi"/>
          <w:b/>
          <w:sz w:val="22"/>
          <w:szCs w:val="22"/>
        </w:rPr>
        <w:t xml:space="preserve">TERCERO. </w:t>
      </w:r>
      <w:r w:rsidR="00BC4ABD" w:rsidRPr="00502BED">
        <w:rPr>
          <w:rFonts w:asciiTheme="minorHAnsi" w:hAnsiTheme="minorHAnsi" w:cstheme="minorHAnsi"/>
          <w:sz w:val="22"/>
          <w:szCs w:val="22"/>
        </w:rPr>
        <w:t>L</w:t>
      </w:r>
      <w:r w:rsidRPr="00502BED">
        <w:rPr>
          <w:rFonts w:asciiTheme="minorHAnsi" w:hAnsiTheme="minorHAnsi" w:cstheme="minorHAnsi"/>
          <w:sz w:val="22"/>
          <w:szCs w:val="22"/>
        </w:rPr>
        <w:t xml:space="preserve">a </w:t>
      </w:r>
      <w:r w:rsidR="009179F7" w:rsidRPr="00502BED">
        <w:rPr>
          <w:rFonts w:asciiTheme="minorHAnsi" w:hAnsiTheme="minorHAnsi" w:cstheme="minorHAnsi"/>
          <w:sz w:val="22"/>
          <w:szCs w:val="22"/>
        </w:rPr>
        <w:t>Subdirección</w:t>
      </w:r>
      <w:r w:rsidRPr="00502BED">
        <w:rPr>
          <w:rFonts w:asciiTheme="minorHAnsi" w:hAnsiTheme="minorHAnsi" w:cstheme="minorHAnsi"/>
          <w:sz w:val="22"/>
          <w:szCs w:val="22"/>
        </w:rPr>
        <w:t xml:space="preserve"> de Medio Ambiente, deberá, por única ocasión, presentar al Ayuntamiento el Programa Municipal para la Acción ante el Cambio Climático, dentro de los 120 días hábiles siguientes a la entrada en vigor del presente Reglamento para su aprobación.</w:t>
      </w:r>
    </w:p>
    <w:p w14:paraId="5D368AEC" w14:textId="6D072ED2" w:rsidR="00BA075C" w:rsidRPr="00502BED" w:rsidRDefault="00643DF2" w:rsidP="005D3A01">
      <w:pPr>
        <w:pStyle w:val="Textoindependiente"/>
        <w:spacing w:before="40" w:after="40"/>
        <w:ind w:left="599" w:right="123"/>
        <w:jc w:val="both"/>
        <w:rPr>
          <w:rFonts w:asciiTheme="minorHAnsi" w:hAnsiTheme="minorHAnsi" w:cstheme="minorHAnsi"/>
          <w:sz w:val="22"/>
          <w:szCs w:val="22"/>
        </w:rPr>
      </w:pPr>
      <w:r w:rsidRPr="00502BED">
        <w:rPr>
          <w:rFonts w:asciiTheme="minorHAnsi" w:hAnsiTheme="minorHAnsi" w:cstheme="minorHAnsi"/>
          <w:b/>
          <w:sz w:val="22"/>
          <w:szCs w:val="22"/>
        </w:rPr>
        <w:t xml:space="preserve">CUARTO. </w:t>
      </w:r>
      <w:r w:rsidR="005E3D6C" w:rsidRPr="00502BED">
        <w:rPr>
          <w:rFonts w:asciiTheme="minorHAnsi" w:hAnsiTheme="minorHAnsi" w:cstheme="minorHAnsi"/>
          <w:sz w:val="22"/>
          <w:szCs w:val="22"/>
        </w:rPr>
        <w:t>Se instruye a la Tesorería Municipal para que en coordinación con la Dirección de Desarrollo Urbano y Medio Ambiente se considere en</w:t>
      </w:r>
      <w:r w:rsidR="005E3D6C" w:rsidRPr="00502BE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02BED">
        <w:rPr>
          <w:rFonts w:asciiTheme="minorHAnsi" w:hAnsiTheme="minorHAnsi" w:cstheme="minorHAnsi"/>
          <w:sz w:val="22"/>
          <w:szCs w:val="22"/>
        </w:rPr>
        <w:t xml:space="preserve">el Presupuesto de Ingresos y Egresos de Municipio de </w:t>
      </w:r>
      <w:r w:rsidR="009179F7" w:rsidRPr="00502BED">
        <w:rPr>
          <w:rFonts w:asciiTheme="minorHAnsi" w:hAnsiTheme="minorHAnsi" w:cstheme="minorHAnsi"/>
          <w:sz w:val="22"/>
          <w:szCs w:val="22"/>
        </w:rPr>
        <w:t>Puerto Vallarta</w:t>
      </w:r>
      <w:r w:rsidRPr="00502BED">
        <w:rPr>
          <w:rFonts w:asciiTheme="minorHAnsi" w:hAnsiTheme="minorHAnsi" w:cstheme="minorHAnsi"/>
          <w:sz w:val="22"/>
          <w:szCs w:val="22"/>
        </w:rPr>
        <w:t xml:space="preserve"> Ja</w:t>
      </w:r>
      <w:r w:rsidR="005E3D6C" w:rsidRPr="00502BED">
        <w:rPr>
          <w:rFonts w:asciiTheme="minorHAnsi" w:hAnsiTheme="minorHAnsi" w:cstheme="minorHAnsi"/>
          <w:sz w:val="22"/>
          <w:szCs w:val="22"/>
        </w:rPr>
        <w:t>lisco</w:t>
      </w:r>
      <w:r w:rsidR="009179F7" w:rsidRPr="00502BED">
        <w:rPr>
          <w:rFonts w:asciiTheme="minorHAnsi" w:hAnsiTheme="minorHAnsi" w:cstheme="minorHAnsi"/>
          <w:sz w:val="22"/>
          <w:szCs w:val="22"/>
        </w:rPr>
        <w:t xml:space="preserve"> del Ejercicio Fiscal 2021</w:t>
      </w:r>
      <w:r w:rsidRPr="00502BED">
        <w:rPr>
          <w:rFonts w:asciiTheme="minorHAnsi" w:hAnsiTheme="minorHAnsi" w:cstheme="minorHAnsi"/>
          <w:sz w:val="22"/>
          <w:szCs w:val="22"/>
        </w:rPr>
        <w:t xml:space="preserve">, </w:t>
      </w:r>
      <w:r w:rsidR="005E3D6C" w:rsidRPr="00502BED">
        <w:rPr>
          <w:rFonts w:asciiTheme="minorHAnsi" w:hAnsiTheme="minorHAnsi" w:cstheme="minorHAnsi"/>
          <w:sz w:val="22"/>
          <w:szCs w:val="22"/>
        </w:rPr>
        <w:t>se considere</w:t>
      </w:r>
      <w:r w:rsidRPr="00502BED">
        <w:rPr>
          <w:rFonts w:asciiTheme="minorHAnsi" w:hAnsiTheme="minorHAnsi" w:cstheme="minorHAnsi"/>
          <w:sz w:val="22"/>
          <w:szCs w:val="22"/>
        </w:rPr>
        <w:t xml:space="preserve"> una partida presupuestal para habilitar el Fondo Municipal para el Cambio Climático y la </w:t>
      </w:r>
      <w:proofErr w:type="spellStart"/>
      <w:r w:rsidRPr="00502BED">
        <w:rPr>
          <w:rFonts w:asciiTheme="minorHAnsi" w:hAnsiTheme="minorHAnsi" w:cstheme="minorHAnsi"/>
          <w:sz w:val="22"/>
          <w:szCs w:val="22"/>
        </w:rPr>
        <w:t>Resiliencia</w:t>
      </w:r>
      <w:proofErr w:type="spellEnd"/>
      <w:r w:rsidRPr="00502BED">
        <w:rPr>
          <w:rFonts w:asciiTheme="minorHAnsi" w:hAnsiTheme="minorHAnsi" w:cstheme="minorHAnsi"/>
          <w:sz w:val="22"/>
          <w:szCs w:val="22"/>
        </w:rPr>
        <w:t>, que financie las acciones previstas en el Programa, misma partida que deberá preverse cada anualidad.</w:t>
      </w:r>
    </w:p>
    <w:p w14:paraId="0DE409CF" w14:textId="3C2DC315" w:rsidR="00BA075C" w:rsidRDefault="00643DF2" w:rsidP="005D3A01">
      <w:pPr>
        <w:pStyle w:val="Textoindependiente"/>
        <w:spacing w:before="40" w:after="40"/>
        <w:ind w:left="599" w:right="126"/>
        <w:jc w:val="both"/>
        <w:rPr>
          <w:rFonts w:asciiTheme="minorHAnsi" w:hAnsiTheme="minorHAnsi" w:cstheme="minorHAnsi"/>
          <w:sz w:val="22"/>
          <w:szCs w:val="22"/>
        </w:rPr>
      </w:pPr>
      <w:r w:rsidRPr="00502BED">
        <w:rPr>
          <w:rFonts w:asciiTheme="minorHAnsi" w:hAnsiTheme="minorHAnsi" w:cstheme="minorHAnsi"/>
          <w:b/>
          <w:sz w:val="22"/>
          <w:szCs w:val="22"/>
        </w:rPr>
        <w:t>QUINTO</w:t>
      </w:r>
      <w:r w:rsidR="00502BED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502BED" w:rsidRPr="00502BED">
        <w:rPr>
          <w:rFonts w:asciiTheme="minorHAnsi" w:hAnsiTheme="minorHAnsi" w:cstheme="minorHAnsi"/>
          <w:sz w:val="22"/>
          <w:szCs w:val="22"/>
        </w:rPr>
        <w:t xml:space="preserve">La Coordinación General </w:t>
      </w:r>
      <w:r w:rsidR="00502BED">
        <w:rPr>
          <w:rFonts w:asciiTheme="minorHAnsi" w:hAnsiTheme="minorHAnsi" w:cstheme="minorHAnsi"/>
          <w:sz w:val="22"/>
          <w:szCs w:val="22"/>
        </w:rPr>
        <w:t xml:space="preserve">de Gestión Integral de la Ciudad, deberá diseñar las reglas de operación del Fondo Municipal para el Cambio climático y la </w:t>
      </w:r>
      <w:proofErr w:type="spellStart"/>
      <w:r w:rsidR="00502BED">
        <w:rPr>
          <w:rFonts w:asciiTheme="minorHAnsi" w:hAnsiTheme="minorHAnsi" w:cstheme="minorHAnsi"/>
          <w:sz w:val="22"/>
          <w:szCs w:val="22"/>
        </w:rPr>
        <w:t>Resiliencia</w:t>
      </w:r>
      <w:proofErr w:type="spellEnd"/>
      <w:r w:rsidR="00502BED">
        <w:rPr>
          <w:rFonts w:asciiTheme="minorHAnsi" w:hAnsiTheme="minorHAnsi" w:cstheme="minorHAnsi"/>
          <w:sz w:val="22"/>
          <w:szCs w:val="22"/>
        </w:rPr>
        <w:t xml:space="preserve"> señalado en el artículo 19 del presente Reglamento, ello, dentro de los 60 sesenta días hábiles posteriores a partir de la entrada en vigor del presente reglamento. Su constitución y operación deberá sujetarse a las disposiciones contenidas en los Presupuestos de Ingresos y Egresos del Ejercicio Fiscal que correspondan. </w:t>
      </w:r>
    </w:p>
    <w:p w14:paraId="76EB437C" w14:textId="77777777" w:rsidR="00411508" w:rsidRDefault="00411508" w:rsidP="005D3A01">
      <w:pPr>
        <w:pStyle w:val="Textoindependiente"/>
        <w:spacing w:before="40" w:after="40"/>
        <w:ind w:left="599" w:right="126"/>
        <w:jc w:val="both"/>
        <w:rPr>
          <w:rFonts w:asciiTheme="minorHAnsi" w:hAnsiTheme="minorHAnsi" w:cstheme="minorHAnsi"/>
          <w:sz w:val="22"/>
          <w:szCs w:val="22"/>
        </w:rPr>
      </w:pPr>
    </w:p>
    <w:p w14:paraId="3A88EE7F" w14:textId="6B8E063A" w:rsidR="00411508" w:rsidRPr="00502BED" w:rsidRDefault="00411508" w:rsidP="005D3A01">
      <w:pPr>
        <w:pStyle w:val="Textoindependiente"/>
        <w:spacing w:before="40" w:after="40"/>
        <w:ind w:left="599" w:right="126"/>
        <w:jc w:val="both"/>
        <w:rPr>
          <w:rFonts w:asciiTheme="minorHAnsi" w:hAnsiTheme="minorHAnsi" w:cstheme="minorHAnsi"/>
          <w:sz w:val="22"/>
          <w:szCs w:val="22"/>
        </w:rPr>
      </w:pPr>
      <w:bookmarkStart w:id="3" w:name="_GoBack"/>
      <w:bookmarkEnd w:id="3"/>
      <w:r>
        <w:rPr>
          <w:rFonts w:asciiTheme="minorHAnsi" w:hAnsiTheme="minorHAnsi" w:cstheme="minorHAnsi"/>
          <w:sz w:val="22"/>
          <w:szCs w:val="22"/>
        </w:rPr>
        <w:t xml:space="preserve">Salón de Cabildos de la Presidencia Municipal del Ayuntamiento Constitucional de Puerto Vallarta, Jalisco, a los 30 treinta días del Mes de Abril del año 2021 dos mil veintiuno. </w:t>
      </w:r>
    </w:p>
    <w:sectPr w:rsidR="00411508" w:rsidRPr="00502BED" w:rsidSect="00FD41EF">
      <w:headerReference w:type="default" r:id="rId8"/>
      <w:pgSz w:w="12240" w:h="15840" w:code="128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AE5EB" w14:textId="77777777" w:rsidR="006C1F5D" w:rsidRDefault="006C1F5D" w:rsidP="00BC1C73">
      <w:r>
        <w:separator/>
      </w:r>
    </w:p>
  </w:endnote>
  <w:endnote w:type="continuationSeparator" w:id="0">
    <w:p w14:paraId="1DEAF0CC" w14:textId="77777777" w:rsidR="006C1F5D" w:rsidRDefault="006C1F5D" w:rsidP="00BC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e Olive">
    <w:altName w:val="Corbe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FD8CB" w14:textId="77777777" w:rsidR="006C1F5D" w:rsidRDefault="006C1F5D" w:rsidP="00BC1C73">
      <w:r>
        <w:separator/>
      </w:r>
    </w:p>
  </w:footnote>
  <w:footnote w:type="continuationSeparator" w:id="0">
    <w:p w14:paraId="2766E5D6" w14:textId="77777777" w:rsidR="006C1F5D" w:rsidRDefault="006C1F5D" w:rsidP="00BC1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5847074"/>
      <w:docPartObj>
        <w:docPartGallery w:val="Page Numbers (Top of Page)"/>
        <w:docPartUnique/>
      </w:docPartObj>
    </w:sdtPr>
    <w:sdtEndPr/>
    <w:sdtContent>
      <w:p w14:paraId="14749DB9" w14:textId="52E73D46" w:rsidR="00BC1C73" w:rsidRDefault="00BC1C73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508">
          <w:rPr>
            <w:noProof/>
          </w:rPr>
          <w:t>15</w:t>
        </w:r>
        <w:r>
          <w:fldChar w:fldCharType="end"/>
        </w:r>
      </w:p>
    </w:sdtContent>
  </w:sdt>
  <w:p w14:paraId="26358E21" w14:textId="77777777" w:rsidR="00BC1C73" w:rsidRDefault="00BC1C7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567D8"/>
    <w:multiLevelType w:val="hybridMultilevel"/>
    <w:tmpl w:val="7674A3EA"/>
    <w:lvl w:ilvl="0" w:tplc="080A0013">
      <w:start w:val="1"/>
      <w:numFmt w:val="upperRoman"/>
      <w:lvlText w:val="%1."/>
      <w:lvlJc w:val="right"/>
      <w:pPr>
        <w:ind w:left="1320" w:hanging="515"/>
        <w:jc w:val="right"/>
      </w:pPr>
      <w:rPr>
        <w:rFonts w:hint="default"/>
        <w:b/>
        <w:bCs/>
        <w:spacing w:val="-3"/>
        <w:w w:val="99"/>
        <w:sz w:val="22"/>
        <w:szCs w:val="22"/>
        <w:lang w:val="es-ES" w:eastAsia="es-ES" w:bidi="es-ES"/>
      </w:rPr>
    </w:lvl>
    <w:lvl w:ilvl="1" w:tplc="AC3646B6">
      <w:numFmt w:val="bullet"/>
      <w:lvlText w:val="•"/>
      <w:lvlJc w:val="left"/>
      <w:pPr>
        <w:ind w:left="2144" w:hanging="515"/>
      </w:pPr>
      <w:rPr>
        <w:rFonts w:hint="default"/>
        <w:lang w:val="es-ES" w:eastAsia="es-ES" w:bidi="es-ES"/>
      </w:rPr>
    </w:lvl>
    <w:lvl w:ilvl="2" w:tplc="127EEF2E">
      <w:numFmt w:val="bullet"/>
      <w:lvlText w:val="•"/>
      <w:lvlJc w:val="left"/>
      <w:pPr>
        <w:ind w:left="2968" w:hanging="515"/>
      </w:pPr>
      <w:rPr>
        <w:rFonts w:hint="default"/>
        <w:lang w:val="es-ES" w:eastAsia="es-ES" w:bidi="es-ES"/>
      </w:rPr>
    </w:lvl>
    <w:lvl w:ilvl="3" w:tplc="6058713C">
      <w:numFmt w:val="bullet"/>
      <w:lvlText w:val="•"/>
      <w:lvlJc w:val="left"/>
      <w:pPr>
        <w:ind w:left="3792" w:hanging="515"/>
      </w:pPr>
      <w:rPr>
        <w:rFonts w:hint="default"/>
        <w:lang w:val="es-ES" w:eastAsia="es-ES" w:bidi="es-ES"/>
      </w:rPr>
    </w:lvl>
    <w:lvl w:ilvl="4" w:tplc="AE405246">
      <w:numFmt w:val="bullet"/>
      <w:lvlText w:val="•"/>
      <w:lvlJc w:val="left"/>
      <w:pPr>
        <w:ind w:left="4616" w:hanging="515"/>
      </w:pPr>
      <w:rPr>
        <w:rFonts w:hint="default"/>
        <w:lang w:val="es-ES" w:eastAsia="es-ES" w:bidi="es-ES"/>
      </w:rPr>
    </w:lvl>
    <w:lvl w:ilvl="5" w:tplc="B3B0F47A">
      <w:numFmt w:val="bullet"/>
      <w:lvlText w:val="•"/>
      <w:lvlJc w:val="left"/>
      <w:pPr>
        <w:ind w:left="5440" w:hanging="515"/>
      </w:pPr>
      <w:rPr>
        <w:rFonts w:hint="default"/>
        <w:lang w:val="es-ES" w:eastAsia="es-ES" w:bidi="es-ES"/>
      </w:rPr>
    </w:lvl>
    <w:lvl w:ilvl="6" w:tplc="8F74F08A">
      <w:numFmt w:val="bullet"/>
      <w:lvlText w:val="•"/>
      <w:lvlJc w:val="left"/>
      <w:pPr>
        <w:ind w:left="6264" w:hanging="515"/>
      </w:pPr>
      <w:rPr>
        <w:rFonts w:hint="default"/>
        <w:lang w:val="es-ES" w:eastAsia="es-ES" w:bidi="es-ES"/>
      </w:rPr>
    </w:lvl>
    <w:lvl w:ilvl="7" w:tplc="84EE13A8">
      <w:numFmt w:val="bullet"/>
      <w:lvlText w:val="•"/>
      <w:lvlJc w:val="left"/>
      <w:pPr>
        <w:ind w:left="7088" w:hanging="515"/>
      </w:pPr>
      <w:rPr>
        <w:rFonts w:hint="default"/>
        <w:lang w:val="es-ES" w:eastAsia="es-ES" w:bidi="es-ES"/>
      </w:rPr>
    </w:lvl>
    <w:lvl w:ilvl="8" w:tplc="63F628AA">
      <w:numFmt w:val="bullet"/>
      <w:lvlText w:val="•"/>
      <w:lvlJc w:val="left"/>
      <w:pPr>
        <w:ind w:left="7912" w:hanging="515"/>
      </w:pPr>
      <w:rPr>
        <w:rFonts w:hint="default"/>
        <w:lang w:val="es-ES" w:eastAsia="es-ES" w:bidi="es-ES"/>
      </w:rPr>
    </w:lvl>
  </w:abstractNum>
  <w:abstractNum w:abstractNumId="1">
    <w:nsid w:val="11522E73"/>
    <w:multiLevelType w:val="hybridMultilevel"/>
    <w:tmpl w:val="39107E4C"/>
    <w:lvl w:ilvl="0" w:tplc="080A0013">
      <w:start w:val="1"/>
      <w:numFmt w:val="upperRoman"/>
      <w:lvlText w:val="%1."/>
      <w:lvlJc w:val="right"/>
      <w:pPr>
        <w:ind w:left="1320" w:hanging="515"/>
        <w:jc w:val="right"/>
      </w:pPr>
      <w:rPr>
        <w:rFonts w:hint="default"/>
        <w:b/>
        <w:bCs/>
        <w:spacing w:val="-3"/>
        <w:w w:val="99"/>
        <w:sz w:val="20"/>
        <w:szCs w:val="20"/>
        <w:lang w:val="es-ES" w:eastAsia="es-ES" w:bidi="es-ES"/>
      </w:rPr>
    </w:lvl>
    <w:lvl w:ilvl="1" w:tplc="11FAF5EE">
      <w:start w:val="1"/>
      <w:numFmt w:val="upperRoman"/>
      <w:lvlText w:val="%2."/>
      <w:lvlJc w:val="left"/>
      <w:pPr>
        <w:ind w:left="1320" w:hanging="515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s-ES" w:eastAsia="es-ES" w:bidi="es-ES"/>
      </w:rPr>
    </w:lvl>
    <w:lvl w:ilvl="2" w:tplc="38906C40">
      <w:start w:val="1"/>
      <w:numFmt w:val="upperRoman"/>
      <w:lvlText w:val="%3."/>
      <w:lvlJc w:val="left"/>
      <w:pPr>
        <w:ind w:left="1320" w:hanging="515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s-ES" w:eastAsia="es-ES" w:bidi="es-ES"/>
      </w:rPr>
    </w:lvl>
    <w:lvl w:ilvl="3" w:tplc="4DE601E0">
      <w:start w:val="1"/>
      <w:numFmt w:val="upperRoman"/>
      <w:lvlText w:val="%4."/>
      <w:lvlJc w:val="left"/>
      <w:pPr>
        <w:ind w:left="1320" w:hanging="515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s-ES" w:eastAsia="es-ES" w:bidi="es-ES"/>
      </w:rPr>
    </w:lvl>
    <w:lvl w:ilvl="4" w:tplc="6212BCA0">
      <w:start w:val="1"/>
      <w:numFmt w:val="upperRoman"/>
      <w:lvlText w:val="%5."/>
      <w:lvlJc w:val="left"/>
      <w:pPr>
        <w:ind w:left="1680" w:hanging="875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s-ES" w:eastAsia="es-ES" w:bidi="es-ES"/>
      </w:rPr>
    </w:lvl>
    <w:lvl w:ilvl="5" w:tplc="EA685B30">
      <w:numFmt w:val="bullet"/>
      <w:lvlText w:val="•"/>
      <w:lvlJc w:val="left"/>
      <w:pPr>
        <w:ind w:left="5182" w:hanging="875"/>
      </w:pPr>
      <w:rPr>
        <w:rFonts w:hint="default"/>
        <w:lang w:val="es-ES" w:eastAsia="es-ES" w:bidi="es-ES"/>
      </w:rPr>
    </w:lvl>
    <w:lvl w:ilvl="6" w:tplc="A922EEB4">
      <w:numFmt w:val="bullet"/>
      <w:lvlText w:val="•"/>
      <w:lvlJc w:val="left"/>
      <w:pPr>
        <w:ind w:left="6057" w:hanging="875"/>
      </w:pPr>
      <w:rPr>
        <w:rFonts w:hint="default"/>
        <w:lang w:val="es-ES" w:eastAsia="es-ES" w:bidi="es-ES"/>
      </w:rPr>
    </w:lvl>
    <w:lvl w:ilvl="7" w:tplc="042EC162">
      <w:numFmt w:val="bullet"/>
      <w:lvlText w:val="•"/>
      <w:lvlJc w:val="left"/>
      <w:pPr>
        <w:ind w:left="6933" w:hanging="875"/>
      </w:pPr>
      <w:rPr>
        <w:rFonts w:hint="default"/>
        <w:lang w:val="es-ES" w:eastAsia="es-ES" w:bidi="es-ES"/>
      </w:rPr>
    </w:lvl>
    <w:lvl w:ilvl="8" w:tplc="82382AE0">
      <w:numFmt w:val="bullet"/>
      <w:lvlText w:val="•"/>
      <w:lvlJc w:val="left"/>
      <w:pPr>
        <w:ind w:left="7808" w:hanging="875"/>
      </w:pPr>
      <w:rPr>
        <w:rFonts w:hint="default"/>
        <w:lang w:val="es-ES" w:eastAsia="es-ES" w:bidi="es-ES"/>
      </w:rPr>
    </w:lvl>
  </w:abstractNum>
  <w:abstractNum w:abstractNumId="2">
    <w:nsid w:val="15311AE2"/>
    <w:multiLevelType w:val="hybridMultilevel"/>
    <w:tmpl w:val="33165C74"/>
    <w:lvl w:ilvl="0" w:tplc="EC8C50A2">
      <w:start w:val="1"/>
      <w:numFmt w:val="upperRoman"/>
      <w:lvlText w:val="%1."/>
      <w:lvlJc w:val="left"/>
      <w:pPr>
        <w:ind w:left="1320" w:hanging="515"/>
        <w:jc w:val="right"/>
      </w:pPr>
      <w:rPr>
        <w:rFonts w:asciiTheme="minorHAnsi" w:eastAsia="Times New Roman" w:hAnsiTheme="minorHAnsi" w:cstheme="minorHAnsi" w:hint="default"/>
        <w:b/>
        <w:bCs/>
        <w:spacing w:val="-3"/>
        <w:w w:val="99"/>
        <w:sz w:val="20"/>
        <w:szCs w:val="20"/>
        <w:lang w:val="es-ES" w:eastAsia="es-ES" w:bidi="es-ES"/>
      </w:rPr>
    </w:lvl>
    <w:lvl w:ilvl="1" w:tplc="11FAF5EE">
      <w:start w:val="1"/>
      <w:numFmt w:val="upperRoman"/>
      <w:lvlText w:val="%2."/>
      <w:lvlJc w:val="left"/>
      <w:pPr>
        <w:ind w:left="1320" w:hanging="515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s-ES" w:eastAsia="es-ES" w:bidi="es-ES"/>
      </w:rPr>
    </w:lvl>
    <w:lvl w:ilvl="2" w:tplc="2558FE84">
      <w:start w:val="1"/>
      <w:numFmt w:val="upperRoman"/>
      <w:lvlText w:val="%3."/>
      <w:lvlJc w:val="left"/>
      <w:pPr>
        <w:ind w:left="1320" w:hanging="515"/>
        <w:jc w:val="right"/>
      </w:pPr>
      <w:rPr>
        <w:rFonts w:asciiTheme="minorHAnsi" w:eastAsia="Times New Roman" w:hAnsiTheme="minorHAnsi" w:cstheme="minorHAnsi" w:hint="default"/>
        <w:b/>
        <w:bCs/>
        <w:spacing w:val="-3"/>
        <w:w w:val="99"/>
        <w:sz w:val="22"/>
        <w:szCs w:val="22"/>
        <w:lang w:val="es-ES" w:eastAsia="es-ES" w:bidi="es-ES"/>
      </w:rPr>
    </w:lvl>
    <w:lvl w:ilvl="3" w:tplc="6568BACA">
      <w:start w:val="1"/>
      <w:numFmt w:val="upperRoman"/>
      <w:lvlText w:val="%4."/>
      <w:lvlJc w:val="right"/>
      <w:pPr>
        <w:ind w:left="1320" w:hanging="515"/>
        <w:jc w:val="right"/>
      </w:pPr>
      <w:rPr>
        <w:rFonts w:hint="default"/>
        <w:b/>
        <w:bCs/>
        <w:spacing w:val="-3"/>
        <w:w w:val="99"/>
        <w:sz w:val="22"/>
        <w:szCs w:val="22"/>
        <w:lang w:val="es-ES" w:eastAsia="es-ES" w:bidi="es-ES"/>
      </w:rPr>
    </w:lvl>
    <w:lvl w:ilvl="4" w:tplc="6212BCA0">
      <w:start w:val="1"/>
      <w:numFmt w:val="upperRoman"/>
      <w:lvlText w:val="%5."/>
      <w:lvlJc w:val="left"/>
      <w:pPr>
        <w:ind w:left="1680" w:hanging="875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s-ES" w:eastAsia="es-ES" w:bidi="es-ES"/>
      </w:rPr>
    </w:lvl>
    <w:lvl w:ilvl="5" w:tplc="EA685B30">
      <w:numFmt w:val="bullet"/>
      <w:lvlText w:val="•"/>
      <w:lvlJc w:val="left"/>
      <w:pPr>
        <w:ind w:left="5182" w:hanging="875"/>
      </w:pPr>
      <w:rPr>
        <w:rFonts w:hint="default"/>
        <w:lang w:val="es-ES" w:eastAsia="es-ES" w:bidi="es-ES"/>
      </w:rPr>
    </w:lvl>
    <w:lvl w:ilvl="6" w:tplc="A922EEB4">
      <w:numFmt w:val="bullet"/>
      <w:lvlText w:val="•"/>
      <w:lvlJc w:val="left"/>
      <w:pPr>
        <w:ind w:left="6057" w:hanging="875"/>
      </w:pPr>
      <w:rPr>
        <w:rFonts w:hint="default"/>
        <w:lang w:val="es-ES" w:eastAsia="es-ES" w:bidi="es-ES"/>
      </w:rPr>
    </w:lvl>
    <w:lvl w:ilvl="7" w:tplc="042EC162">
      <w:numFmt w:val="bullet"/>
      <w:lvlText w:val="•"/>
      <w:lvlJc w:val="left"/>
      <w:pPr>
        <w:ind w:left="6933" w:hanging="875"/>
      </w:pPr>
      <w:rPr>
        <w:rFonts w:hint="default"/>
        <w:lang w:val="es-ES" w:eastAsia="es-ES" w:bidi="es-ES"/>
      </w:rPr>
    </w:lvl>
    <w:lvl w:ilvl="8" w:tplc="82382AE0">
      <w:numFmt w:val="bullet"/>
      <w:lvlText w:val="•"/>
      <w:lvlJc w:val="left"/>
      <w:pPr>
        <w:ind w:left="7808" w:hanging="875"/>
      </w:pPr>
      <w:rPr>
        <w:rFonts w:hint="default"/>
        <w:lang w:val="es-ES" w:eastAsia="es-ES" w:bidi="es-ES"/>
      </w:rPr>
    </w:lvl>
  </w:abstractNum>
  <w:abstractNum w:abstractNumId="3">
    <w:nsid w:val="15894F2B"/>
    <w:multiLevelType w:val="hybridMultilevel"/>
    <w:tmpl w:val="0AE07F1A"/>
    <w:lvl w:ilvl="0" w:tplc="6DF82874">
      <w:start w:val="1"/>
      <w:numFmt w:val="upperRoman"/>
      <w:lvlText w:val="%1."/>
      <w:lvlJc w:val="left"/>
      <w:pPr>
        <w:ind w:left="1320" w:hanging="515"/>
        <w:jc w:val="right"/>
      </w:pPr>
      <w:rPr>
        <w:rFonts w:asciiTheme="minorHAnsi" w:eastAsia="Times New Roman" w:hAnsiTheme="minorHAnsi" w:cstheme="minorHAnsi" w:hint="default"/>
        <w:b/>
        <w:bCs/>
        <w:spacing w:val="-3"/>
        <w:w w:val="99"/>
        <w:sz w:val="20"/>
        <w:szCs w:val="20"/>
        <w:lang w:val="es-ES" w:eastAsia="es-ES" w:bidi="es-ES"/>
      </w:rPr>
    </w:lvl>
    <w:lvl w:ilvl="1" w:tplc="CB6ED13E">
      <w:numFmt w:val="bullet"/>
      <w:lvlText w:val="•"/>
      <w:lvlJc w:val="left"/>
      <w:pPr>
        <w:ind w:left="2144" w:hanging="515"/>
      </w:pPr>
      <w:rPr>
        <w:rFonts w:hint="default"/>
        <w:lang w:val="es-ES" w:eastAsia="es-ES" w:bidi="es-ES"/>
      </w:rPr>
    </w:lvl>
    <w:lvl w:ilvl="2" w:tplc="CFFEF004">
      <w:numFmt w:val="bullet"/>
      <w:lvlText w:val="•"/>
      <w:lvlJc w:val="left"/>
      <w:pPr>
        <w:ind w:left="2968" w:hanging="515"/>
      </w:pPr>
      <w:rPr>
        <w:rFonts w:hint="default"/>
        <w:lang w:val="es-ES" w:eastAsia="es-ES" w:bidi="es-ES"/>
      </w:rPr>
    </w:lvl>
    <w:lvl w:ilvl="3" w:tplc="9424A68E">
      <w:numFmt w:val="bullet"/>
      <w:lvlText w:val="•"/>
      <w:lvlJc w:val="left"/>
      <w:pPr>
        <w:ind w:left="3792" w:hanging="515"/>
      </w:pPr>
      <w:rPr>
        <w:rFonts w:hint="default"/>
        <w:lang w:val="es-ES" w:eastAsia="es-ES" w:bidi="es-ES"/>
      </w:rPr>
    </w:lvl>
    <w:lvl w:ilvl="4" w:tplc="1C7045E0">
      <w:numFmt w:val="bullet"/>
      <w:lvlText w:val="•"/>
      <w:lvlJc w:val="left"/>
      <w:pPr>
        <w:ind w:left="4616" w:hanging="515"/>
      </w:pPr>
      <w:rPr>
        <w:rFonts w:hint="default"/>
        <w:lang w:val="es-ES" w:eastAsia="es-ES" w:bidi="es-ES"/>
      </w:rPr>
    </w:lvl>
    <w:lvl w:ilvl="5" w:tplc="247E6F28">
      <w:numFmt w:val="bullet"/>
      <w:lvlText w:val="•"/>
      <w:lvlJc w:val="left"/>
      <w:pPr>
        <w:ind w:left="5440" w:hanging="515"/>
      </w:pPr>
      <w:rPr>
        <w:rFonts w:hint="default"/>
        <w:lang w:val="es-ES" w:eastAsia="es-ES" w:bidi="es-ES"/>
      </w:rPr>
    </w:lvl>
    <w:lvl w:ilvl="6" w:tplc="C4385306">
      <w:numFmt w:val="bullet"/>
      <w:lvlText w:val="•"/>
      <w:lvlJc w:val="left"/>
      <w:pPr>
        <w:ind w:left="6264" w:hanging="515"/>
      </w:pPr>
      <w:rPr>
        <w:rFonts w:hint="default"/>
        <w:lang w:val="es-ES" w:eastAsia="es-ES" w:bidi="es-ES"/>
      </w:rPr>
    </w:lvl>
    <w:lvl w:ilvl="7" w:tplc="8938CAC4">
      <w:numFmt w:val="bullet"/>
      <w:lvlText w:val="•"/>
      <w:lvlJc w:val="left"/>
      <w:pPr>
        <w:ind w:left="7088" w:hanging="515"/>
      </w:pPr>
      <w:rPr>
        <w:rFonts w:hint="default"/>
        <w:lang w:val="es-ES" w:eastAsia="es-ES" w:bidi="es-ES"/>
      </w:rPr>
    </w:lvl>
    <w:lvl w:ilvl="8" w:tplc="54663E4C">
      <w:numFmt w:val="bullet"/>
      <w:lvlText w:val="•"/>
      <w:lvlJc w:val="left"/>
      <w:pPr>
        <w:ind w:left="7912" w:hanging="515"/>
      </w:pPr>
      <w:rPr>
        <w:rFonts w:hint="default"/>
        <w:lang w:val="es-ES" w:eastAsia="es-ES" w:bidi="es-ES"/>
      </w:rPr>
    </w:lvl>
  </w:abstractNum>
  <w:abstractNum w:abstractNumId="4">
    <w:nsid w:val="17415806"/>
    <w:multiLevelType w:val="hybridMultilevel"/>
    <w:tmpl w:val="51CC8422"/>
    <w:lvl w:ilvl="0" w:tplc="EC8C50A2">
      <w:start w:val="1"/>
      <w:numFmt w:val="upperRoman"/>
      <w:lvlText w:val="%1."/>
      <w:lvlJc w:val="left"/>
      <w:pPr>
        <w:ind w:left="1320" w:hanging="515"/>
        <w:jc w:val="right"/>
      </w:pPr>
      <w:rPr>
        <w:rFonts w:asciiTheme="minorHAnsi" w:eastAsia="Times New Roman" w:hAnsiTheme="minorHAnsi" w:cstheme="minorHAnsi" w:hint="default"/>
        <w:b/>
        <w:bCs/>
        <w:spacing w:val="-3"/>
        <w:w w:val="99"/>
        <w:sz w:val="20"/>
        <w:szCs w:val="20"/>
        <w:lang w:val="es-ES" w:eastAsia="es-ES" w:bidi="es-ES"/>
      </w:rPr>
    </w:lvl>
    <w:lvl w:ilvl="1" w:tplc="11FAF5EE">
      <w:start w:val="1"/>
      <w:numFmt w:val="upperRoman"/>
      <w:lvlText w:val="%2."/>
      <w:lvlJc w:val="left"/>
      <w:pPr>
        <w:ind w:left="1320" w:hanging="515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s-ES" w:eastAsia="es-ES" w:bidi="es-ES"/>
      </w:rPr>
    </w:lvl>
    <w:lvl w:ilvl="2" w:tplc="2558FE84">
      <w:start w:val="1"/>
      <w:numFmt w:val="upperRoman"/>
      <w:lvlText w:val="%3."/>
      <w:lvlJc w:val="left"/>
      <w:pPr>
        <w:ind w:left="1320" w:hanging="515"/>
        <w:jc w:val="right"/>
      </w:pPr>
      <w:rPr>
        <w:rFonts w:asciiTheme="minorHAnsi" w:eastAsia="Times New Roman" w:hAnsiTheme="minorHAnsi" w:cstheme="minorHAnsi" w:hint="default"/>
        <w:b/>
        <w:bCs/>
        <w:spacing w:val="-3"/>
        <w:w w:val="99"/>
        <w:sz w:val="22"/>
        <w:szCs w:val="22"/>
        <w:lang w:val="es-ES" w:eastAsia="es-ES" w:bidi="es-ES"/>
      </w:rPr>
    </w:lvl>
    <w:lvl w:ilvl="3" w:tplc="4DE601E0">
      <w:start w:val="1"/>
      <w:numFmt w:val="upperRoman"/>
      <w:lvlText w:val="%4."/>
      <w:lvlJc w:val="left"/>
      <w:pPr>
        <w:ind w:left="1320" w:hanging="515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s-ES" w:eastAsia="es-ES" w:bidi="es-ES"/>
      </w:rPr>
    </w:lvl>
    <w:lvl w:ilvl="4" w:tplc="080A0013">
      <w:start w:val="1"/>
      <w:numFmt w:val="upperRoman"/>
      <w:lvlText w:val="%5."/>
      <w:lvlJc w:val="right"/>
      <w:pPr>
        <w:ind w:left="1680" w:hanging="875"/>
        <w:jc w:val="right"/>
      </w:pPr>
      <w:rPr>
        <w:rFonts w:hint="default"/>
        <w:b/>
        <w:bCs/>
        <w:spacing w:val="-3"/>
        <w:w w:val="99"/>
        <w:sz w:val="22"/>
        <w:szCs w:val="22"/>
        <w:lang w:val="es-ES" w:eastAsia="es-ES" w:bidi="es-ES"/>
      </w:rPr>
    </w:lvl>
    <w:lvl w:ilvl="5" w:tplc="EA685B30">
      <w:numFmt w:val="bullet"/>
      <w:lvlText w:val="•"/>
      <w:lvlJc w:val="left"/>
      <w:pPr>
        <w:ind w:left="5182" w:hanging="875"/>
      </w:pPr>
      <w:rPr>
        <w:rFonts w:hint="default"/>
        <w:lang w:val="es-ES" w:eastAsia="es-ES" w:bidi="es-ES"/>
      </w:rPr>
    </w:lvl>
    <w:lvl w:ilvl="6" w:tplc="A922EEB4">
      <w:numFmt w:val="bullet"/>
      <w:lvlText w:val="•"/>
      <w:lvlJc w:val="left"/>
      <w:pPr>
        <w:ind w:left="6057" w:hanging="875"/>
      </w:pPr>
      <w:rPr>
        <w:rFonts w:hint="default"/>
        <w:lang w:val="es-ES" w:eastAsia="es-ES" w:bidi="es-ES"/>
      </w:rPr>
    </w:lvl>
    <w:lvl w:ilvl="7" w:tplc="042EC162">
      <w:numFmt w:val="bullet"/>
      <w:lvlText w:val="•"/>
      <w:lvlJc w:val="left"/>
      <w:pPr>
        <w:ind w:left="6933" w:hanging="875"/>
      </w:pPr>
      <w:rPr>
        <w:rFonts w:hint="default"/>
        <w:lang w:val="es-ES" w:eastAsia="es-ES" w:bidi="es-ES"/>
      </w:rPr>
    </w:lvl>
    <w:lvl w:ilvl="8" w:tplc="82382AE0">
      <w:numFmt w:val="bullet"/>
      <w:lvlText w:val="•"/>
      <w:lvlJc w:val="left"/>
      <w:pPr>
        <w:ind w:left="7808" w:hanging="875"/>
      </w:pPr>
      <w:rPr>
        <w:rFonts w:hint="default"/>
        <w:lang w:val="es-ES" w:eastAsia="es-ES" w:bidi="es-ES"/>
      </w:rPr>
    </w:lvl>
  </w:abstractNum>
  <w:abstractNum w:abstractNumId="5">
    <w:nsid w:val="1E056EE4"/>
    <w:multiLevelType w:val="hybridMultilevel"/>
    <w:tmpl w:val="65B2DD1C"/>
    <w:lvl w:ilvl="0" w:tplc="08A4D84C">
      <w:start w:val="1"/>
      <w:numFmt w:val="upperRoman"/>
      <w:lvlText w:val="%1."/>
      <w:lvlJc w:val="right"/>
      <w:pPr>
        <w:ind w:left="1166" w:hanging="361"/>
        <w:jc w:val="right"/>
      </w:pPr>
      <w:rPr>
        <w:rFonts w:hint="default"/>
        <w:b/>
        <w:bCs/>
        <w:spacing w:val="-3"/>
        <w:w w:val="99"/>
        <w:sz w:val="22"/>
        <w:szCs w:val="22"/>
        <w:lang w:val="es-ES" w:eastAsia="es-ES" w:bidi="es-ES"/>
      </w:rPr>
    </w:lvl>
    <w:lvl w:ilvl="1" w:tplc="A2123E0C">
      <w:start w:val="1"/>
      <w:numFmt w:val="upperRoman"/>
      <w:lvlText w:val="%2."/>
      <w:lvlJc w:val="left"/>
      <w:pPr>
        <w:ind w:left="1320" w:hanging="515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s-ES" w:eastAsia="es-ES" w:bidi="es-ES"/>
      </w:rPr>
    </w:lvl>
    <w:lvl w:ilvl="2" w:tplc="BF4EA41E">
      <w:numFmt w:val="bullet"/>
      <w:lvlText w:val="•"/>
      <w:lvlJc w:val="left"/>
      <w:pPr>
        <w:ind w:left="2235" w:hanging="515"/>
      </w:pPr>
      <w:rPr>
        <w:rFonts w:hint="default"/>
        <w:lang w:val="es-ES" w:eastAsia="es-ES" w:bidi="es-ES"/>
      </w:rPr>
    </w:lvl>
    <w:lvl w:ilvl="3" w:tplc="891EC068">
      <w:numFmt w:val="bullet"/>
      <w:lvlText w:val="•"/>
      <w:lvlJc w:val="left"/>
      <w:pPr>
        <w:ind w:left="3151" w:hanging="515"/>
      </w:pPr>
      <w:rPr>
        <w:rFonts w:hint="default"/>
        <w:lang w:val="es-ES" w:eastAsia="es-ES" w:bidi="es-ES"/>
      </w:rPr>
    </w:lvl>
    <w:lvl w:ilvl="4" w:tplc="EE7CCF10">
      <w:numFmt w:val="bullet"/>
      <w:lvlText w:val="•"/>
      <w:lvlJc w:val="left"/>
      <w:pPr>
        <w:ind w:left="4066" w:hanging="515"/>
      </w:pPr>
      <w:rPr>
        <w:rFonts w:hint="default"/>
        <w:lang w:val="es-ES" w:eastAsia="es-ES" w:bidi="es-ES"/>
      </w:rPr>
    </w:lvl>
    <w:lvl w:ilvl="5" w:tplc="12B28090">
      <w:numFmt w:val="bullet"/>
      <w:lvlText w:val="•"/>
      <w:lvlJc w:val="left"/>
      <w:pPr>
        <w:ind w:left="4982" w:hanging="515"/>
      </w:pPr>
      <w:rPr>
        <w:rFonts w:hint="default"/>
        <w:lang w:val="es-ES" w:eastAsia="es-ES" w:bidi="es-ES"/>
      </w:rPr>
    </w:lvl>
    <w:lvl w:ilvl="6" w:tplc="B846DF7A">
      <w:numFmt w:val="bullet"/>
      <w:lvlText w:val="•"/>
      <w:lvlJc w:val="left"/>
      <w:pPr>
        <w:ind w:left="5897" w:hanging="515"/>
      </w:pPr>
      <w:rPr>
        <w:rFonts w:hint="default"/>
        <w:lang w:val="es-ES" w:eastAsia="es-ES" w:bidi="es-ES"/>
      </w:rPr>
    </w:lvl>
    <w:lvl w:ilvl="7" w:tplc="F6A83692">
      <w:numFmt w:val="bullet"/>
      <w:lvlText w:val="•"/>
      <w:lvlJc w:val="left"/>
      <w:pPr>
        <w:ind w:left="6813" w:hanging="515"/>
      </w:pPr>
      <w:rPr>
        <w:rFonts w:hint="default"/>
        <w:lang w:val="es-ES" w:eastAsia="es-ES" w:bidi="es-ES"/>
      </w:rPr>
    </w:lvl>
    <w:lvl w:ilvl="8" w:tplc="1018BDEC">
      <w:numFmt w:val="bullet"/>
      <w:lvlText w:val="•"/>
      <w:lvlJc w:val="left"/>
      <w:pPr>
        <w:ind w:left="7728" w:hanging="515"/>
      </w:pPr>
      <w:rPr>
        <w:rFonts w:hint="default"/>
        <w:lang w:val="es-ES" w:eastAsia="es-ES" w:bidi="es-ES"/>
      </w:rPr>
    </w:lvl>
  </w:abstractNum>
  <w:abstractNum w:abstractNumId="6">
    <w:nsid w:val="25B67037"/>
    <w:multiLevelType w:val="hybridMultilevel"/>
    <w:tmpl w:val="6ED2EAFA"/>
    <w:lvl w:ilvl="0" w:tplc="080A0017">
      <w:start w:val="1"/>
      <w:numFmt w:val="lowerLetter"/>
      <w:lvlText w:val="%1)"/>
      <w:lvlJc w:val="left"/>
      <w:pPr>
        <w:ind w:left="2229" w:hanging="385"/>
      </w:pPr>
      <w:rPr>
        <w:b/>
        <w:bCs/>
        <w:spacing w:val="-10"/>
        <w:w w:val="99"/>
        <w:sz w:val="24"/>
        <w:szCs w:val="24"/>
        <w:lang w:val="es-ES" w:eastAsia="es-ES" w:bidi="es-ES"/>
      </w:rPr>
    </w:lvl>
    <w:lvl w:ilvl="1" w:tplc="EFFC4968">
      <w:numFmt w:val="bullet"/>
      <w:lvlText w:val="•"/>
      <w:lvlJc w:val="left"/>
      <w:pPr>
        <w:ind w:left="2958" w:hanging="385"/>
      </w:pPr>
      <w:rPr>
        <w:rFonts w:hint="default"/>
        <w:lang w:val="es-ES" w:eastAsia="es-ES" w:bidi="es-ES"/>
      </w:rPr>
    </w:lvl>
    <w:lvl w:ilvl="2" w:tplc="9F2C089C">
      <w:numFmt w:val="bullet"/>
      <w:lvlText w:val="•"/>
      <w:lvlJc w:val="left"/>
      <w:pPr>
        <w:ind w:left="3688" w:hanging="385"/>
      </w:pPr>
      <w:rPr>
        <w:rFonts w:hint="default"/>
        <w:lang w:val="es-ES" w:eastAsia="es-ES" w:bidi="es-ES"/>
      </w:rPr>
    </w:lvl>
    <w:lvl w:ilvl="3" w:tplc="B6649BF0">
      <w:numFmt w:val="bullet"/>
      <w:lvlText w:val="•"/>
      <w:lvlJc w:val="left"/>
      <w:pPr>
        <w:ind w:left="4418" w:hanging="385"/>
      </w:pPr>
      <w:rPr>
        <w:rFonts w:hint="default"/>
        <w:lang w:val="es-ES" w:eastAsia="es-ES" w:bidi="es-ES"/>
      </w:rPr>
    </w:lvl>
    <w:lvl w:ilvl="4" w:tplc="E04AF932">
      <w:numFmt w:val="bullet"/>
      <w:lvlText w:val="•"/>
      <w:lvlJc w:val="left"/>
      <w:pPr>
        <w:ind w:left="5148" w:hanging="385"/>
      </w:pPr>
      <w:rPr>
        <w:rFonts w:hint="default"/>
        <w:lang w:val="es-ES" w:eastAsia="es-ES" w:bidi="es-ES"/>
      </w:rPr>
    </w:lvl>
    <w:lvl w:ilvl="5" w:tplc="A87C0FEE">
      <w:numFmt w:val="bullet"/>
      <w:lvlText w:val="•"/>
      <w:lvlJc w:val="left"/>
      <w:pPr>
        <w:ind w:left="5878" w:hanging="385"/>
      </w:pPr>
      <w:rPr>
        <w:rFonts w:hint="default"/>
        <w:lang w:val="es-ES" w:eastAsia="es-ES" w:bidi="es-ES"/>
      </w:rPr>
    </w:lvl>
    <w:lvl w:ilvl="6" w:tplc="5E288B08">
      <w:numFmt w:val="bullet"/>
      <w:lvlText w:val="•"/>
      <w:lvlJc w:val="left"/>
      <w:pPr>
        <w:ind w:left="6608" w:hanging="385"/>
      </w:pPr>
      <w:rPr>
        <w:rFonts w:hint="default"/>
        <w:lang w:val="es-ES" w:eastAsia="es-ES" w:bidi="es-ES"/>
      </w:rPr>
    </w:lvl>
    <w:lvl w:ilvl="7" w:tplc="4404E39A">
      <w:numFmt w:val="bullet"/>
      <w:lvlText w:val="•"/>
      <w:lvlJc w:val="left"/>
      <w:pPr>
        <w:ind w:left="7338" w:hanging="385"/>
      </w:pPr>
      <w:rPr>
        <w:rFonts w:hint="default"/>
        <w:lang w:val="es-ES" w:eastAsia="es-ES" w:bidi="es-ES"/>
      </w:rPr>
    </w:lvl>
    <w:lvl w:ilvl="8" w:tplc="23446BD0">
      <w:numFmt w:val="bullet"/>
      <w:lvlText w:val="•"/>
      <w:lvlJc w:val="left"/>
      <w:pPr>
        <w:ind w:left="8068" w:hanging="385"/>
      </w:pPr>
      <w:rPr>
        <w:rFonts w:hint="default"/>
        <w:lang w:val="es-ES" w:eastAsia="es-ES" w:bidi="es-ES"/>
      </w:rPr>
    </w:lvl>
  </w:abstractNum>
  <w:abstractNum w:abstractNumId="7">
    <w:nsid w:val="31C20DDD"/>
    <w:multiLevelType w:val="hybridMultilevel"/>
    <w:tmpl w:val="3880D3A2"/>
    <w:lvl w:ilvl="0" w:tplc="EC8C50A2">
      <w:start w:val="1"/>
      <w:numFmt w:val="upperRoman"/>
      <w:lvlText w:val="%1."/>
      <w:lvlJc w:val="left"/>
      <w:pPr>
        <w:ind w:left="1320" w:hanging="515"/>
        <w:jc w:val="right"/>
      </w:pPr>
      <w:rPr>
        <w:rFonts w:asciiTheme="minorHAnsi" w:eastAsia="Times New Roman" w:hAnsiTheme="minorHAnsi" w:cstheme="minorHAnsi" w:hint="default"/>
        <w:b/>
        <w:bCs/>
        <w:spacing w:val="-3"/>
        <w:w w:val="99"/>
        <w:sz w:val="20"/>
        <w:szCs w:val="20"/>
        <w:lang w:val="es-ES" w:eastAsia="es-ES" w:bidi="es-ES"/>
      </w:rPr>
    </w:lvl>
    <w:lvl w:ilvl="1" w:tplc="11FAF5EE">
      <w:start w:val="1"/>
      <w:numFmt w:val="upperRoman"/>
      <w:lvlText w:val="%2."/>
      <w:lvlJc w:val="left"/>
      <w:pPr>
        <w:ind w:left="1320" w:hanging="515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s-ES" w:eastAsia="es-ES" w:bidi="es-ES"/>
      </w:rPr>
    </w:lvl>
    <w:lvl w:ilvl="2" w:tplc="080A0013">
      <w:start w:val="1"/>
      <w:numFmt w:val="upperRoman"/>
      <w:lvlText w:val="%3."/>
      <w:lvlJc w:val="right"/>
      <w:pPr>
        <w:ind w:left="1320" w:hanging="515"/>
        <w:jc w:val="right"/>
      </w:pPr>
      <w:rPr>
        <w:rFonts w:hint="default"/>
        <w:b/>
        <w:bCs/>
        <w:spacing w:val="-3"/>
        <w:w w:val="99"/>
        <w:sz w:val="22"/>
        <w:szCs w:val="22"/>
        <w:lang w:val="es-ES" w:eastAsia="es-ES" w:bidi="es-ES"/>
      </w:rPr>
    </w:lvl>
    <w:lvl w:ilvl="3" w:tplc="4DE601E0">
      <w:start w:val="1"/>
      <w:numFmt w:val="upperRoman"/>
      <w:lvlText w:val="%4."/>
      <w:lvlJc w:val="left"/>
      <w:pPr>
        <w:ind w:left="1320" w:hanging="515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s-ES" w:eastAsia="es-ES" w:bidi="es-ES"/>
      </w:rPr>
    </w:lvl>
    <w:lvl w:ilvl="4" w:tplc="6212BCA0">
      <w:start w:val="1"/>
      <w:numFmt w:val="upperRoman"/>
      <w:lvlText w:val="%5."/>
      <w:lvlJc w:val="left"/>
      <w:pPr>
        <w:ind w:left="1680" w:hanging="875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s-ES" w:eastAsia="es-ES" w:bidi="es-ES"/>
      </w:rPr>
    </w:lvl>
    <w:lvl w:ilvl="5" w:tplc="EA685B30">
      <w:numFmt w:val="bullet"/>
      <w:lvlText w:val="•"/>
      <w:lvlJc w:val="left"/>
      <w:pPr>
        <w:ind w:left="5182" w:hanging="875"/>
      </w:pPr>
      <w:rPr>
        <w:rFonts w:hint="default"/>
        <w:lang w:val="es-ES" w:eastAsia="es-ES" w:bidi="es-ES"/>
      </w:rPr>
    </w:lvl>
    <w:lvl w:ilvl="6" w:tplc="A922EEB4">
      <w:numFmt w:val="bullet"/>
      <w:lvlText w:val="•"/>
      <w:lvlJc w:val="left"/>
      <w:pPr>
        <w:ind w:left="6057" w:hanging="875"/>
      </w:pPr>
      <w:rPr>
        <w:rFonts w:hint="default"/>
        <w:lang w:val="es-ES" w:eastAsia="es-ES" w:bidi="es-ES"/>
      </w:rPr>
    </w:lvl>
    <w:lvl w:ilvl="7" w:tplc="042EC162">
      <w:numFmt w:val="bullet"/>
      <w:lvlText w:val="•"/>
      <w:lvlJc w:val="left"/>
      <w:pPr>
        <w:ind w:left="6933" w:hanging="875"/>
      </w:pPr>
      <w:rPr>
        <w:rFonts w:hint="default"/>
        <w:lang w:val="es-ES" w:eastAsia="es-ES" w:bidi="es-ES"/>
      </w:rPr>
    </w:lvl>
    <w:lvl w:ilvl="8" w:tplc="82382AE0">
      <w:numFmt w:val="bullet"/>
      <w:lvlText w:val="•"/>
      <w:lvlJc w:val="left"/>
      <w:pPr>
        <w:ind w:left="7808" w:hanging="875"/>
      </w:pPr>
      <w:rPr>
        <w:rFonts w:hint="default"/>
        <w:lang w:val="es-ES" w:eastAsia="es-ES" w:bidi="es-ES"/>
      </w:rPr>
    </w:lvl>
  </w:abstractNum>
  <w:abstractNum w:abstractNumId="8">
    <w:nsid w:val="33D40879"/>
    <w:multiLevelType w:val="hybridMultilevel"/>
    <w:tmpl w:val="DC32E322"/>
    <w:lvl w:ilvl="0" w:tplc="3760EAC0">
      <w:start w:val="1"/>
      <w:numFmt w:val="upperRoman"/>
      <w:lvlText w:val="%1."/>
      <w:lvlJc w:val="left"/>
      <w:pPr>
        <w:ind w:left="2039" w:hanging="720"/>
      </w:pPr>
      <w:rPr>
        <w:rFonts w:hint="default"/>
        <w:b/>
        <w:strike w:val="0"/>
      </w:rPr>
    </w:lvl>
    <w:lvl w:ilvl="1" w:tplc="080A0019" w:tentative="1">
      <w:start w:val="1"/>
      <w:numFmt w:val="lowerLetter"/>
      <w:lvlText w:val="%2."/>
      <w:lvlJc w:val="left"/>
      <w:pPr>
        <w:ind w:left="2399" w:hanging="360"/>
      </w:pPr>
    </w:lvl>
    <w:lvl w:ilvl="2" w:tplc="080A001B" w:tentative="1">
      <w:start w:val="1"/>
      <w:numFmt w:val="lowerRoman"/>
      <w:lvlText w:val="%3."/>
      <w:lvlJc w:val="right"/>
      <w:pPr>
        <w:ind w:left="3119" w:hanging="180"/>
      </w:pPr>
    </w:lvl>
    <w:lvl w:ilvl="3" w:tplc="080A000F" w:tentative="1">
      <w:start w:val="1"/>
      <w:numFmt w:val="decimal"/>
      <w:lvlText w:val="%4."/>
      <w:lvlJc w:val="left"/>
      <w:pPr>
        <w:ind w:left="3839" w:hanging="360"/>
      </w:pPr>
    </w:lvl>
    <w:lvl w:ilvl="4" w:tplc="080A0019" w:tentative="1">
      <w:start w:val="1"/>
      <w:numFmt w:val="lowerLetter"/>
      <w:lvlText w:val="%5."/>
      <w:lvlJc w:val="left"/>
      <w:pPr>
        <w:ind w:left="4559" w:hanging="360"/>
      </w:pPr>
    </w:lvl>
    <w:lvl w:ilvl="5" w:tplc="080A001B" w:tentative="1">
      <w:start w:val="1"/>
      <w:numFmt w:val="lowerRoman"/>
      <w:lvlText w:val="%6."/>
      <w:lvlJc w:val="right"/>
      <w:pPr>
        <w:ind w:left="5279" w:hanging="180"/>
      </w:pPr>
    </w:lvl>
    <w:lvl w:ilvl="6" w:tplc="080A000F" w:tentative="1">
      <w:start w:val="1"/>
      <w:numFmt w:val="decimal"/>
      <w:lvlText w:val="%7."/>
      <w:lvlJc w:val="left"/>
      <w:pPr>
        <w:ind w:left="5999" w:hanging="360"/>
      </w:pPr>
    </w:lvl>
    <w:lvl w:ilvl="7" w:tplc="080A0019" w:tentative="1">
      <w:start w:val="1"/>
      <w:numFmt w:val="lowerLetter"/>
      <w:lvlText w:val="%8."/>
      <w:lvlJc w:val="left"/>
      <w:pPr>
        <w:ind w:left="6719" w:hanging="360"/>
      </w:pPr>
    </w:lvl>
    <w:lvl w:ilvl="8" w:tplc="080A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9">
    <w:nsid w:val="3B75360D"/>
    <w:multiLevelType w:val="hybridMultilevel"/>
    <w:tmpl w:val="A0E63DCC"/>
    <w:lvl w:ilvl="0" w:tplc="EC8C50A2">
      <w:start w:val="1"/>
      <w:numFmt w:val="upperRoman"/>
      <w:lvlText w:val="%1."/>
      <w:lvlJc w:val="left"/>
      <w:pPr>
        <w:ind w:left="1320" w:hanging="515"/>
        <w:jc w:val="right"/>
      </w:pPr>
      <w:rPr>
        <w:rFonts w:asciiTheme="minorHAnsi" w:eastAsia="Times New Roman" w:hAnsiTheme="minorHAnsi" w:cstheme="minorHAnsi" w:hint="default"/>
        <w:b/>
        <w:bCs/>
        <w:spacing w:val="-3"/>
        <w:w w:val="99"/>
        <w:sz w:val="20"/>
        <w:szCs w:val="20"/>
        <w:lang w:val="es-ES" w:eastAsia="es-ES" w:bidi="es-ES"/>
      </w:rPr>
    </w:lvl>
    <w:lvl w:ilvl="1" w:tplc="11FAF5EE">
      <w:start w:val="1"/>
      <w:numFmt w:val="upperRoman"/>
      <w:lvlText w:val="%2."/>
      <w:lvlJc w:val="left"/>
      <w:pPr>
        <w:ind w:left="1320" w:hanging="515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s-ES" w:eastAsia="es-ES" w:bidi="es-ES"/>
      </w:rPr>
    </w:lvl>
    <w:lvl w:ilvl="2" w:tplc="2558FE84">
      <w:start w:val="1"/>
      <w:numFmt w:val="upperRoman"/>
      <w:lvlText w:val="%3."/>
      <w:lvlJc w:val="left"/>
      <w:pPr>
        <w:ind w:left="1320" w:hanging="515"/>
        <w:jc w:val="right"/>
      </w:pPr>
      <w:rPr>
        <w:rFonts w:asciiTheme="minorHAnsi" w:eastAsia="Times New Roman" w:hAnsiTheme="minorHAnsi" w:cstheme="minorHAnsi" w:hint="default"/>
        <w:b/>
        <w:bCs/>
        <w:spacing w:val="-3"/>
        <w:w w:val="99"/>
        <w:sz w:val="22"/>
        <w:szCs w:val="22"/>
        <w:lang w:val="es-ES" w:eastAsia="es-ES" w:bidi="es-ES"/>
      </w:rPr>
    </w:lvl>
    <w:lvl w:ilvl="3" w:tplc="4DE601E0">
      <w:start w:val="1"/>
      <w:numFmt w:val="upperRoman"/>
      <w:lvlText w:val="%4."/>
      <w:lvlJc w:val="left"/>
      <w:pPr>
        <w:ind w:left="1320" w:hanging="515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s-ES" w:eastAsia="es-ES" w:bidi="es-ES"/>
      </w:rPr>
    </w:lvl>
    <w:lvl w:ilvl="4" w:tplc="4A587B8A">
      <w:start w:val="1"/>
      <w:numFmt w:val="upperRoman"/>
      <w:lvlText w:val="%5."/>
      <w:lvlJc w:val="left"/>
      <w:pPr>
        <w:ind w:left="1680" w:hanging="875"/>
        <w:jc w:val="right"/>
      </w:pPr>
      <w:rPr>
        <w:rFonts w:asciiTheme="minorHAnsi" w:eastAsia="Times New Roman" w:hAnsiTheme="minorHAnsi" w:cstheme="minorHAnsi" w:hint="default"/>
        <w:b/>
        <w:bCs/>
        <w:spacing w:val="-3"/>
        <w:w w:val="99"/>
        <w:sz w:val="22"/>
        <w:szCs w:val="22"/>
        <w:lang w:val="es-ES" w:eastAsia="es-ES" w:bidi="es-ES"/>
      </w:rPr>
    </w:lvl>
    <w:lvl w:ilvl="5" w:tplc="EA685B30">
      <w:numFmt w:val="bullet"/>
      <w:lvlText w:val="•"/>
      <w:lvlJc w:val="left"/>
      <w:pPr>
        <w:ind w:left="5182" w:hanging="875"/>
      </w:pPr>
      <w:rPr>
        <w:rFonts w:hint="default"/>
        <w:lang w:val="es-ES" w:eastAsia="es-ES" w:bidi="es-ES"/>
      </w:rPr>
    </w:lvl>
    <w:lvl w:ilvl="6" w:tplc="A922EEB4">
      <w:numFmt w:val="bullet"/>
      <w:lvlText w:val="•"/>
      <w:lvlJc w:val="left"/>
      <w:pPr>
        <w:ind w:left="6057" w:hanging="875"/>
      </w:pPr>
      <w:rPr>
        <w:rFonts w:hint="default"/>
        <w:lang w:val="es-ES" w:eastAsia="es-ES" w:bidi="es-ES"/>
      </w:rPr>
    </w:lvl>
    <w:lvl w:ilvl="7" w:tplc="042EC162">
      <w:numFmt w:val="bullet"/>
      <w:lvlText w:val="•"/>
      <w:lvlJc w:val="left"/>
      <w:pPr>
        <w:ind w:left="6933" w:hanging="875"/>
      </w:pPr>
      <w:rPr>
        <w:rFonts w:hint="default"/>
        <w:lang w:val="es-ES" w:eastAsia="es-ES" w:bidi="es-ES"/>
      </w:rPr>
    </w:lvl>
    <w:lvl w:ilvl="8" w:tplc="82382AE0">
      <w:numFmt w:val="bullet"/>
      <w:lvlText w:val="•"/>
      <w:lvlJc w:val="left"/>
      <w:pPr>
        <w:ind w:left="7808" w:hanging="875"/>
      </w:pPr>
      <w:rPr>
        <w:rFonts w:hint="default"/>
        <w:lang w:val="es-ES" w:eastAsia="es-ES" w:bidi="es-ES"/>
      </w:rPr>
    </w:lvl>
  </w:abstractNum>
  <w:abstractNum w:abstractNumId="10">
    <w:nsid w:val="3BA73573"/>
    <w:multiLevelType w:val="hybridMultilevel"/>
    <w:tmpl w:val="76B2F8D2"/>
    <w:lvl w:ilvl="0" w:tplc="080A0013">
      <w:start w:val="1"/>
      <w:numFmt w:val="upperRoman"/>
      <w:lvlText w:val="%1."/>
      <w:lvlJc w:val="right"/>
      <w:pPr>
        <w:ind w:left="1320" w:hanging="515"/>
        <w:jc w:val="right"/>
      </w:pPr>
      <w:rPr>
        <w:rFonts w:hint="default"/>
        <w:b/>
        <w:bCs/>
        <w:spacing w:val="-3"/>
        <w:w w:val="99"/>
        <w:sz w:val="20"/>
        <w:szCs w:val="20"/>
        <w:lang w:val="es-ES" w:eastAsia="es-ES" w:bidi="es-ES"/>
      </w:rPr>
    </w:lvl>
    <w:lvl w:ilvl="1" w:tplc="CB6ED13E">
      <w:numFmt w:val="bullet"/>
      <w:lvlText w:val="•"/>
      <w:lvlJc w:val="left"/>
      <w:pPr>
        <w:ind w:left="2144" w:hanging="515"/>
      </w:pPr>
      <w:rPr>
        <w:rFonts w:hint="default"/>
        <w:lang w:val="es-ES" w:eastAsia="es-ES" w:bidi="es-ES"/>
      </w:rPr>
    </w:lvl>
    <w:lvl w:ilvl="2" w:tplc="CFFEF004">
      <w:numFmt w:val="bullet"/>
      <w:lvlText w:val="•"/>
      <w:lvlJc w:val="left"/>
      <w:pPr>
        <w:ind w:left="2968" w:hanging="515"/>
      </w:pPr>
      <w:rPr>
        <w:rFonts w:hint="default"/>
        <w:lang w:val="es-ES" w:eastAsia="es-ES" w:bidi="es-ES"/>
      </w:rPr>
    </w:lvl>
    <w:lvl w:ilvl="3" w:tplc="9424A68E">
      <w:numFmt w:val="bullet"/>
      <w:lvlText w:val="•"/>
      <w:lvlJc w:val="left"/>
      <w:pPr>
        <w:ind w:left="3792" w:hanging="515"/>
      </w:pPr>
      <w:rPr>
        <w:rFonts w:hint="default"/>
        <w:lang w:val="es-ES" w:eastAsia="es-ES" w:bidi="es-ES"/>
      </w:rPr>
    </w:lvl>
    <w:lvl w:ilvl="4" w:tplc="1C7045E0">
      <w:numFmt w:val="bullet"/>
      <w:lvlText w:val="•"/>
      <w:lvlJc w:val="left"/>
      <w:pPr>
        <w:ind w:left="4616" w:hanging="515"/>
      </w:pPr>
      <w:rPr>
        <w:rFonts w:hint="default"/>
        <w:lang w:val="es-ES" w:eastAsia="es-ES" w:bidi="es-ES"/>
      </w:rPr>
    </w:lvl>
    <w:lvl w:ilvl="5" w:tplc="247E6F28">
      <w:numFmt w:val="bullet"/>
      <w:lvlText w:val="•"/>
      <w:lvlJc w:val="left"/>
      <w:pPr>
        <w:ind w:left="5440" w:hanging="515"/>
      </w:pPr>
      <w:rPr>
        <w:rFonts w:hint="default"/>
        <w:lang w:val="es-ES" w:eastAsia="es-ES" w:bidi="es-ES"/>
      </w:rPr>
    </w:lvl>
    <w:lvl w:ilvl="6" w:tplc="C4385306">
      <w:numFmt w:val="bullet"/>
      <w:lvlText w:val="•"/>
      <w:lvlJc w:val="left"/>
      <w:pPr>
        <w:ind w:left="6264" w:hanging="515"/>
      </w:pPr>
      <w:rPr>
        <w:rFonts w:hint="default"/>
        <w:lang w:val="es-ES" w:eastAsia="es-ES" w:bidi="es-ES"/>
      </w:rPr>
    </w:lvl>
    <w:lvl w:ilvl="7" w:tplc="8938CAC4">
      <w:numFmt w:val="bullet"/>
      <w:lvlText w:val="•"/>
      <w:lvlJc w:val="left"/>
      <w:pPr>
        <w:ind w:left="7088" w:hanging="515"/>
      </w:pPr>
      <w:rPr>
        <w:rFonts w:hint="default"/>
        <w:lang w:val="es-ES" w:eastAsia="es-ES" w:bidi="es-ES"/>
      </w:rPr>
    </w:lvl>
    <w:lvl w:ilvl="8" w:tplc="54663E4C">
      <w:numFmt w:val="bullet"/>
      <w:lvlText w:val="•"/>
      <w:lvlJc w:val="left"/>
      <w:pPr>
        <w:ind w:left="7912" w:hanging="515"/>
      </w:pPr>
      <w:rPr>
        <w:rFonts w:hint="default"/>
        <w:lang w:val="es-ES" w:eastAsia="es-ES" w:bidi="es-ES"/>
      </w:rPr>
    </w:lvl>
  </w:abstractNum>
  <w:abstractNum w:abstractNumId="11">
    <w:nsid w:val="3DC73394"/>
    <w:multiLevelType w:val="hybridMultilevel"/>
    <w:tmpl w:val="F5AC5050"/>
    <w:lvl w:ilvl="0" w:tplc="7BF623FA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852A3958">
      <w:numFmt w:val="bullet"/>
      <w:lvlText w:val="•"/>
      <w:lvlJc w:val="left"/>
      <w:pPr>
        <w:ind w:left="2144" w:hanging="360"/>
      </w:pPr>
      <w:rPr>
        <w:rFonts w:hint="default"/>
        <w:lang w:val="es-ES" w:eastAsia="es-ES" w:bidi="es-ES"/>
      </w:rPr>
    </w:lvl>
    <w:lvl w:ilvl="2" w:tplc="62E0C560">
      <w:numFmt w:val="bullet"/>
      <w:lvlText w:val="•"/>
      <w:lvlJc w:val="left"/>
      <w:pPr>
        <w:ind w:left="2968" w:hanging="360"/>
      </w:pPr>
      <w:rPr>
        <w:rFonts w:hint="default"/>
        <w:lang w:val="es-ES" w:eastAsia="es-ES" w:bidi="es-ES"/>
      </w:rPr>
    </w:lvl>
    <w:lvl w:ilvl="3" w:tplc="894CC1C8">
      <w:numFmt w:val="bullet"/>
      <w:lvlText w:val="•"/>
      <w:lvlJc w:val="left"/>
      <w:pPr>
        <w:ind w:left="3792" w:hanging="360"/>
      </w:pPr>
      <w:rPr>
        <w:rFonts w:hint="default"/>
        <w:lang w:val="es-ES" w:eastAsia="es-ES" w:bidi="es-ES"/>
      </w:rPr>
    </w:lvl>
    <w:lvl w:ilvl="4" w:tplc="86781EA4">
      <w:numFmt w:val="bullet"/>
      <w:lvlText w:val="•"/>
      <w:lvlJc w:val="left"/>
      <w:pPr>
        <w:ind w:left="4616" w:hanging="360"/>
      </w:pPr>
      <w:rPr>
        <w:rFonts w:hint="default"/>
        <w:lang w:val="es-ES" w:eastAsia="es-ES" w:bidi="es-ES"/>
      </w:rPr>
    </w:lvl>
    <w:lvl w:ilvl="5" w:tplc="C9EAB018">
      <w:numFmt w:val="bullet"/>
      <w:lvlText w:val="•"/>
      <w:lvlJc w:val="left"/>
      <w:pPr>
        <w:ind w:left="5440" w:hanging="360"/>
      </w:pPr>
      <w:rPr>
        <w:rFonts w:hint="default"/>
        <w:lang w:val="es-ES" w:eastAsia="es-ES" w:bidi="es-ES"/>
      </w:rPr>
    </w:lvl>
    <w:lvl w:ilvl="6" w:tplc="1C845778">
      <w:numFmt w:val="bullet"/>
      <w:lvlText w:val="•"/>
      <w:lvlJc w:val="left"/>
      <w:pPr>
        <w:ind w:left="6264" w:hanging="360"/>
      </w:pPr>
      <w:rPr>
        <w:rFonts w:hint="default"/>
        <w:lang w:val="es-ES" w:eastAsia="es-ES" w:bidi="es-ES"/>
      </w:rPr>
    </w:lvl>
    <w:lvl w:ilvl="7" w:tplc="2B0240EE">
      <w:numFmt w:val="bullet"/>
      <w:lvlText w:val="•"/>
      <w:lvlJc w:val="left"/>
      <w:pPr>
        <w:ind w:left="7088" w:hanging="360"/>
      </w:pPr>
      <w:rPr>
        <w:rFonts w:hint="default"/>
        <w:lang w:val="es-ES" w:eastAsia="es-ES" w:bidi="es-ES"/>
      </w:rPr>
    </w:lvl>
    <w:lvl w:ilvl="8" w:tplc="6944BED0">
      <w:numFmt w:val="bullet"/>
      <w:lvlText w:val="•"/>
      <w:lvlJc w:val="left"/>
      <w:pPr>
        <w:ind w:left="7912" w:hanging="360"/>
      </w:pPr>
      <w:rPr>
        <w:rFonts w:hint="default"/>
        <w:lang w:val="es-ES" w:eastAsia="es-ES" w:bidi="es-ES"/>
      </w:rPr>
    </w:lvl>
  </w:abstractNum>
  <w:abstractNum w:abstractNumId="12">
    <w:nsid w:val="3F241540"/>
    <w:multiLevelType w:val="hybridMultilevel"/>
    <w:tmpl w:val="FBD49954"/>
    <w:lvl w:ilvl="0" w:tplc="A3103A4A">
      <w:start w:val="1"/>
      <w:numFmt w:val="upperRoman"/>
      <w:lvlText w:val="%1."/>
      <w:lvlJc w:val="left"/>
      <w:pPr>
        <w:ind w:left="1166" w:hanging="36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s-ES" w:eastAsia="es-ES" w:bidi="es-ES"/>
      </w:rPr>
    </w:lvl>
    <w:lvl w:ilvl="1" w:tplc="A2123E0C">
      <w:start w:val="1"/>
      <w:numFmt w:val="upperRoman"/>
      <w:lvlText w:val="%2."/>
      <w:lvlJc w:val="left"/>
      <w:pPr>
        <w:ind w:left="1320" w:hanging="515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s-ES" w:eastAsia="es-ES" w:bidi="es-ES"/>
      </w:rPr>
    </w:lvl>
    <w:lvl w:ilvl="2" w:tplc="BF4EA41E">
      <w:numFmt w:val="bullet"/>
      <w:lvlText w:val="•"/>
      <w:lvlJc w:val="left"/>
      <w:pPr>
        <w:ind w:left="2235" w:hanging="515"/>
      </w:pPr>
      <w:rPr>
        <w:rFonts w:hint="default"/>
        <w:lang w:val="es-ES" w:eastAsia="es-ES" w:bidi="es-ES"/>
      </w:rPr>
    </w:lvl>
    <w:lvl w:ilvl="3" w:tplc="891EC068">
      <w:numFmt w:val="bullet"/>
      <w:lvlText w:val="•"/>
      <w:lvlJc w:val="left"/>
      <w:pPr>
        <w:ind w:left="3151" w:hanging="515"/>
      </w:pPr>
      <w:rPr>
        <w:rFonts w:hint="default"/>
        <w:lang w:val="es-ES" w:eastAsia="es-ES" w:bidi="es-ES"/>
      </w:rPr>
    </w:lvl>
    <w:lvl w:ilvl="4" w:tplc="EE7CCF10">
      <w:numFmt w:val="bullet"/>
      <w:lvlText w:val="•"/>
      <w:lvlJc w:val="left"/>
      <w:pPr>
        <w:ind w:left="4066" w:hanging="515"/>
      </w:pPr>
      <w:rPr>
        <w:rFonts w:hint="default"/>
        <w:lang w:val="es-ES" w:eastAsia="es-ES" w:bidi="es-ES"/>
      </w:rPr>
    </w:lvl>
    <w:lvl w:ilvl="5" w:tplc="12B28090">
      <w:numFmt w:val="bullet"/>
      <w:lvlText w:val="•"/>
      <w:lvlJc w:val="left"/>
      <w:pPr>
        <w:ind w:left="4982" w:hanging="515"/>
      </w:pPr>
      <w:rPr>
        <w:rFonts w:hint="default"/>
        <w:lang w:val="es-ES" w:eastAsia="es-ES" w:bidi="es-ES"/>
      </w:rPr>
    </w:lvl>
    <w:lvl w:ilvl="6" w:tplc="B846DF7A">
      <w:numFmt w:val="bullet"/>
      <w:lvlText w:val="•"/>
      <w:lvlJc w:val="left"/>
      <w:pPr>
        <w:ind w:left="5897" w:hanging="515"/>
      </w:pPr>
      <w:rPr>
        <w:rFonts w:hint="default"/>
        <w:lang w:val="es-ES" w:eastAsia="es-ES" w:bidi="es-ES"/>
      </w:rPr>
    </w:lvl>
    <w:lvl w:ilvl="7" w:tplc="F6A83692">
      <w:numFmt w:val="bullet"/>
      <w:lvlText w:val="•"/>
      <w:lvlJc w:val="left"/>
      <w:pPr>
        <w:ind w:left="6813" w:hanging="515"/>
      </w:pPr>
      <w:rPr>
        <w:rFonts w:hint="default"/>
        <w:lang w:val="es-ES" w:eastAsia="es-ES" w:bidi="es-ES"/>
      </w:rPr>
    </w:lvl>
    <w:lvl w:ilvl="8" w:tplc="1018BDEC">
      <w:numFmt w:val="bullet"/>
      <w:lvlText w:val="•"/>
      <w:lvlJc w:val="left"/>
      <w:pPr>
        <w:ind w:left="7728" w:hanging="515"/>
      </w:pPr>
      <w:rPr>
        <w:rFonts w:hint="default"/>
        <w:lang w:val="es-ES" w:eastAsia="es-ES" w:bidi="es-ES"/>
      </w:rPr>
    </w:lvl>
  </w:abstractNum>
  <w:abstractNum w:abstractNumId="13">
    <w:nsid w:val="410340ED"/>
    <w:multiLevelType w:val="hybridMultilevel"/>
    <w:tmpl w:val="E88E1090"/>
    <w:lvl w:ilvl="0" w:tplc="E8E401D0">
      <w:start w:val="1"/>
      <w:numFmt w:val="upperRoman"/>
      <w:lvlText w:val="%1."/>
      <w:lvlJc w:val="left"/>
      <w:pPr>
        <w:ind w:left="1319" w:hanging="720"/>
      </w:pPr>
      <w:rPr>
        <w:rFonts w:ascii="Times New Roman" w:eastAsia="Times New Roman" w:hAnsi="Times New Roman" w:cs="Times New Roman"/>
      </w:rPr>
    </w:lvl>
    <w:lvl w:ilvl="1" w:tplc="080A0019" w:tentative="1">
      <w:start w:val="1"/>
      <w:numFmt w:val="lowerLetter"/>
      <w:lvlText w:val="%2."/>
      <w:lvlJc w:val="left"/>
      <w:pPr>
        <w:ind w:left="1679" w:hanging="360"/>
      </w:pPr>
    </w:lvl>
    <w:lvl w:ilvl="2" w:tplc="080A001B" w:tentative="1">
      <w:start w:val="1"/>
      <w:numFmt w:val="lowerRoman"/>
      <w:lvlText w:val="%3."/>
      <w:lvlJc w:val="right"/>
      <w:pPr>
        <w:ind w:left="2399" w:hanging="180"/>
      </w:pPr>
    </w:lvl>
    <w:lvl w:ilvl="3" w:tplc="080A000F" w:tentative="1">
      <w:start w:val="1"/>
      <w:numFmt w:val="decimal"/>
      <w:lvlText w:val="%4."/>
      <w:lvlJc w:val="left"/>
      <w:pPr>
        <w:ind w:left="3119" w:hanging="360"/>
      </w:pPr>
    </w:lvl>
    <w:lvl w:ilvl="4" w:tplc="080A0019" w:tentative="1">
      <w:start w:val="1"/>
      <w:numFmt w:val="lowerLetter"/>
      <w:lvlText w:val="%5."/>
      <w:lvlJc w:val="left"/>
      <w:pPr>
        <w:ind w:left="3839" w:hanging="360"/>
      </w:pPr>
    </w:lvl>
    <w:lvl w:ilvl="5" w:tplc="080A001B" w:tentative="1">
      <w:start w:val="1"/>
      <w:numFmt w:val="lowerRoman"/>
      <w:lvlText w:val="%6."/>
      <w:lvlJc w:val="right"/>
      <w:pPr>
        <w:ind w:left="4559" w:hanging="180"/>
      </w:pPr>
    </w:lvl>
    <w:lvl w:ilvl="6" w:tplc="080A000F" w:tentative="1">
      <w:start w:val="1"/>
      <w:numFmt w:val="decimal"/>
      <w:lvlText w:val="%7."/>
      <w:lvlJc w:val="left"/>
      <w:pPr>
        <w:ind w:left="5279" w:hanging="360"/>
      </w:pPr>
    </w:lvl>
    <w:lvl w:ilvl="7" w:tplc="080A0019" w:tentative="1">
      <w:start w:val="1"/>
      <w:numFmt w:val="lowerLetter"/>
      <w:lvlText w:val="%8."/>
      <w:lvlJc w:val="left"/>
      <w:pPr>
        <w:ind w:left="5999" w:hanging="360"/>
      </w:pPr>
    </w:lvl>
    <w:lvl w:ilvl="8" w:tplc="080A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4">
    <w:nsid w:val="50CE3A55"/>
    <w:multiLevelType w:val="hybridMultilevel"/>
    <w:tmpl w:val="AE1E3FB8"/>
    <w:lvl w:ilvl="0" w:tplc="C29C4CFA">
      <w:start w:val="1"/>
      <w:numFmt w:val="lowerLetter"/>
      <w:lvlText w:val="%1)"/>
      <w:lvlJc w:val="left"/>
      <w:pPr>
        <w:ind w:left="2229" w:hanging="385"/>
      </w:pPr>
      <w:rPr>
        <w:rFonts w:ascii="Antique Olive" w:eastAsia="Times New Roman" w:hAnsi="Antique Olive" w:cs="Times New Roman"/>
        <w:b/>
        <w:bCs/>
        <w:spacing w:val="-10"/>
        <w:w w:val="99"/>
        <w:sz w:val="24"/>
        <w:szCs w:val="24"/>
        <w:lang w:val="es-ES" w:eastAsia="es-ES" w:bidi="es-ES"/>
      </w:rPr>
    </w:lvl>
    <w:lvl w:ilvl="1" w:tplc="EFFC4968">
      <w:numFmt w:val="bullet"/>
      <w:lvlText w:val="•"/>
      <w:lvlJc w:val="left"/>
      <w:pPr>
        <w:ind w:left="2958" w:hanging="385"/>
      </w:pPr>
      <w:rPr>
        <w:rFonts w:hint="default"/>
        <w:lang w:val="es-ES" w:eastAsia="es-ES" w:bidi="es-ES"/>
      </w:rPr>
    </w:lvl>
    <w:lvl w:ilvl="2" w:tplc="9F2C089C">
      <w:numFmt w:val="bullet"/>
      <w:lvlText w:val="•"/>
      <w:lvlJc w:val="left"/>
      <w:pPr>
        <w:ind w:left="3688" w:hanging="385"/>
      </w:pPr>
      <w:rPr>
        <w:rFonts w:hint="default"/>
        <w:lang w:val="es-ES" w:eastAsia="es-ES" w:bidi="es-ES"/>
      </w:rPr>
    </w:lvl>
    <w:lvl w:ilvl="3" w:tplc="B6649BF0">
      <w:numFmt w:val="bullet"/>
      <w:lvlText w:val="•"/>
      <w:lvlJc w:val="left"/>
      <w:pPr>
        <w:ind w:left="4418" w:hanging="385"/>
      </w:pPr>
      <w:rPr>
        <w:rFonts w:hint="default"/>
        <w:lang w:val="es-ES" w:eastAsia="es-ES" w:bidi="es-ES"/>
      </w:rPr>
    </w:lvl>
    <w:lvl w:ilvl="4" w:tplc="E04AF932">
      <w:numFmt w:val="bullet"/>
      <w:lvlText w:val="•"/>
      <w:lvlJc w:val="left"/>
      <w:pPr>
        <w:ind w:left="5148" w:hanging="385"/>
      </w:pPr>
      <w:rPr>
        <w:rFonts w:hint="default"/>
        <w:lang w:val="es-ES" w:eastAsia="es-ES" w:bidi="es-ES"/>
      </w:rPr>
    </w:lvl>
    <w:lvl w:ilvl="5" w:tplc="A87C0FEE">
      <w:numFmt w:val="bullet"/>
      <w:lvlText w:val="•"/>
      <w:lvlJc w:val="left"/>
      <w:pPr>
        <w:ind w:left="5878" w:hanging="385"/>
      </w:pPr>
      <w:rPr>
        <w:rFonts w:hint="default"/>
        <w:lang w:val="es-ES" w:eastAsia="es-ES" w:bidi="es-ES"/>
      </w:rPr>
    </w:lvl>
    <w:lvl w:ilvl="6" w:tplc="5E288B08">
      <w:numFmt w:val="bullet"/>
      <w:lvlText w:val="•"/>
      <w:lvlJc w:val="left"/>
      <w:pPr>
        <w:ind w:left="6608" w:hanging="385"/>
      </w:pPr>
      <w:rPr>
        <w:rFonts w:hint="default"/>
        <w:lang w:val="es-ES" w:eastAsia="es-ES" w:bidi="es-ES"/>
      </w:rPr>
    </w:lvl>
    <w:lvl w:ilvl="7" w:tplc="4404E39A">
      <w:numFmt w:val="bullet"/>
      <w:lvlText w:val="•"/>
      <w:lvlJc w:val="left"/>
      <w:pPr>
        <w:ind w:left="7338" w:hanging="385"/>
      </w:pPr>
      <w:rPr>
        <w:rFonts w:hint="default"/>
        <w:lang w:val="es-ES" w:eastAsia="es-ES" w:bidi="es-ES"/>
      </w:rPr>
    </w:lvl>
    <w:lvl w:ilvl="8" w:tplc="23446BD0">
      <w:numFmt w:val="bullet"/>
      <w:lvlText w:val="•"/>
      <w:lvlJc w:val="left"/>
      <w:pPr>
        <w:ind w:left="8068" w:hanging="385"/>
      </w:pPr>
      <w:rPr>
        <w:rFonts w:hint="default"/>
        <w:lang w:val="es-ES" w:eastAsia="es-ES" w:bidi="es-ES"/>
      </w:rPr>
    </w:lvl>
  </w:abstractNum>
  <w:abstractNum w:abstractNumId="15">
    <w:nsid w:val="51100EBE"/>
    <w:multiLevelType w:val="hybridMultilevel"/>
    <w:tmpl w:val="FA567774"/>
    <w:lvl w:ilvl="0" w:tplc="55FAE0A0">
      <w:start w:val="1"/>
      <w:numFmt w:val="upperRoman"/>
      <w:lvlText w:val="%1."/>
      <w:lvlJc w:val="left"/>
      <w:pPr>
        <w:ind w:left="1166" w:hanging="515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s-ES" w:eastAsia="es-ES" w:bidi="es-ES"/>
      </w:rPr>
    </w:lvl>
    <w:lvl w:ilvl="1" w:tplc="3160B258">
      <w:start w:val="1"/>
      <w:numFmt w:val="lowerLetter"/>
      <w:lvlText w:val="%2)"/>
      <w:lvlJc w:val="left"/>
      <w:pPr>
        <w:ind w:left="2040" w:hanging="360"/>
      </w:pPr>
      <w:rPr>
        <w:rFonts w:asciiTheme="minorHAnsi" w:eastAsia="Times New Roman" w:hAnsiTheme="minorHAnsi" w:cstheme="minorHAnsi" w:hint="default"/>
        <w:b/>
        <w:bCs/>
        <w:spacing w:val="-20"/>
        <w:w w:val="99"/>
        <w:sz w:val="22"/>
        <w:szCs w:val="22"/>
        <w:lang w:val="es-ES" w:eastAsia="es-ES" w:bidi="es-ES"/>
      </w:rPr>
    </w:lvl>
    <w:lvl w:ilvl="2" w:tplc="A74CA77A">
      <w:numFmt w:val="bullet"/>
      <w:lvlText w:val="•"/>
      <w:lvlJc w:val="left"/>
      <w:pPr>
        <w:ind w:left="2040" w:hanging="360"/>
      </w:pPr>
      <w:rPr>
        <w:rFonts w:hint="default"/>
        <w:lang w:val="es-ES" w:eastAsia="es-ES" w:bidi="es-ES"/>
      </w:rPr>
    </w:lvl>
    <w:lvl w:ilvl="3" w:tplc="78943930">
      <w:numFmt w:val="bullet"/>
      <w:lvlText w:val="•"/>
      <w:lvlJc w:val="left"/>
      <w:pPr>
        <w:ind w:left="2980" w:hanging="360"/>
      </w:pPr>
      <w:rPr>
        <w:rFonts w:hint="default"/>
        <w:lang w:val="es-ES" w:eastAsia="es-ES" w:bidi="es-ES"/>
      </w:rPr>
    </w:lvl>
    <w:lvl w:ilvl="4" w:tplc="6EEA970E">
      <w:numFmt w:val="bullet"/>
      <w:lvlText w:val="•"/>
      <w:lvlJc w:val="left"/>
      <w:pPr>
        <w:ind w:left="3920" w:hanging="360"/>
      </w:pPr>
      <w:rPr>
        <w:rFonts w:hint="default"/>
        <w:lang w:val="es-ES" w:eastAsia="es-ES" w:bidi="es-ES"/>
      </w:rPr>
    </w:lvl>
    <w:lvl w:ilvl="5" w:tplc="7C4269C8">
      <w:numFmt w:val="bullet"/>
      <w:lvlText w:val="•"/>
      <w:lvlJc w:val="left"/>
      <w:pPr>
        <w:ind w:left="4860" w:hanging="360"/>
      </w:pPr>
      <w:rPr>
        <w:rFonts w:hint="default"/>
        <w:lang w:val="es-ES" w:eastAsia="es-ES" w:bidi="es-ES"/>
      </w:rPr>
    </w:lvl>
    <w:lvl w:ilvl="6" w:tplc="846489A6">
      <w:numFmt w:val="bullet"/>
      <w:lvlText w:val="•"/>
      <w:lvlJc w:val="left"/>
      <w:pPr>
        <w:ind w:left="5800" w:hanging="360"/>
      </w:pPr>
      <w:rPr>
        <w:rFonts w:hint="default"/>
        <w:lang w:val="es-ES" w:eastAsia="es-ES" w:bidi="es-ES"/>
      </w:rPr>
    </w:lvl>
    <w:lvl w:ilvl="7" w:tplc="23224756">
      <w:numFmt w:val="bullet"/>
      <w:lvlText w:val="•"/>
      <w:lvlJc w:val="left"/>
      <w:pPr>
        <w:ind w:left="6740" w:hanging="360"/>
      </w:pPr>
      <w:rPr>
        <w:rFonts w:hint="default"/>
        <w:lang w:val="es-ES" w:eastAsia="es-ES" w:bidi="es-ES"/>
      </w:rPr>
    </w:lvl>
    <w:lvl w:ilvl="8" w:tplc="027A5488">
      <w:numFmt w:val="bullet"/>
      <w:lvlText w:val="•"/>
      <w:lvlJc w:val="left"/>
      <w:pPr>
        <w:ind w:left="7680" w:hanging="360"/>
      </w:pPr>
      <w:rPr>
        <w:rFonts w:hint="default"/>
        <w:lang w:val="es-ES" w:eastAsia="es-ES" w:bidi="es-ES"/>
      </w:rPr>
    </w:lvl>
  </w:abstractNum>
  <w:abstractNum w:abstractNumId="16">
    <w:nsid w:val="532F7A40"/>
    <w:multiLevelType w:val="hybridMultilevel"/>
    <w:tmpl w:val="8B0CF3E6"/>
    <w:lvl w:ilvl="0" w:tplc="EA9AC93E">
      <w:start w:val="1"/>
      <w:numFmt w:val="upperRoman"/>
      <w:lvlText w:val="%1."/>
      <w:lvlJc w:val="left"/>
      <w:pPr>
        <w:ind w:left="1320" w:hanging="515"/>
        <w:jc w:val="right"/>
      </w:pPr>
      <w:rPr>
        <w:rFonts w:asciiTheme="minorHAnsi" w:eastAsia="Times New Roman" w:hAnsiTheme="minorHAnsi" w:cstheme="minorHAnsi" w:hint="default"/>
        <w:b/>
        <w:bCs/>
        <w:spacing w:val="-3"/>
        <w:w w:val="99"/>
        <w:sz w:val="22"/>
        <w:szCs w:val="22"/>
        <w:lang w:val="es-ES" w:eastAsia="es-ES" w:bidi="es-ES"/>
      </w:rPr>
    </w:lvl>
    <w:lvl w:ilvl="1" w:tplc="7B40CF40">
      <w:start w:val="1"/>
      <w:numFmt w:val="lowerLetter"/>
      <w:lvlText w:val="%2)"/>
      <w:lvlJc w:val="left"/>
      <w:pPr>
        <w:ind w:left="2376" w:hanging="361"/>
      </w:pPr>
      <w:rPr>
        <w:rFonts w:asciiTheme="minorHAnsi" w:eastAsia="Times New Roman" w:hAnsiTheme="minorHAnsi" w:cstheme="minorHAnsi" w:hint="default"/>
        <w:b/>
        <w:bCs/>
        <w:spacing w:val="-20"/>
        <w:w w:val="99"/>
        <w:sz w:val="24"/>
        <w:szCs w:val="24"/>
        <w:lang w:val="es-ES" w:eastAsia="es-ES" w:bidi="es-ES"/>
      </w:rPr>
    </w:lvl>
    <w:lvl w:ilvl="2" w:tplc="15501194">
      <w:numFmt w:val="bullet"/>
      <w:lvlText w:val="•"/>
      <w:lvlJc w:val="left"/>
      <w:pPr>
        <w:ind w:left="3177" w:hanging="361"/>
      </w:pPr>
      <w:rPr>
        <w:rFonts w:hint="default"/>
        <w:lang w:val="es-ES" w:eastAsia="es-ES" w:bidi="es-ES"/>
      </w:rPr>
    </w:lvl>
    <w:lvl w:ilvl="3" w:tplc="BBB6DC5A">
      <w:numFmt w:val="bullet"/>
      <w:lvlText w:val="•"/>
      <w:lvlJc w:val="left"/>
      <w:pPr>
        <w:ind w:left="3975" w:hanging="361"/>
      </w:pPr>
      <w:rPr>
        <w:rFonts w:hint="default"/>
        <w:lang w:val="es-ES" w:eastAsia="es-ES" w:bidi="es-ES"/>
      </w:rPr>
    </w:lvl>
    <w:lvl w:ilvl="4" w:tplc="21F2827A">
      <w:numFmt w:val="bullet"/>
      <w:lvlText w:val="•"/>
      <w:lvlJc w:val="left"/>
      <w:pPr>
        <w:ind w:left="4773" w:hanging="361"/>
      </w:pPr>
      <w:rPr>
        <w:rFonts w:hint="default"/>
        <w:lang w:val="es-ES" w:eastAsia="es-ES" w:bidi="es-ES"/>
      </w:rPr>
    </w:lvl>
    <w:lvl w:ilvl="5" w:tplc="F77858D0">
      <w:numFmt w:val="bullet"/>
      <w:lvlText w:val="•"/>
      <w:lvlJc w:val="left"/>
      <w:pPr>
        <w:ind w:left="5571" w:hanging="361"/>
      </w:pPr>
      <w:rPr>
        <w:rFonts w:hint="default"/>
        <w:lang w:val="es-ES" w:eastAsia="es-ES" w:bidi="es-ES"/>
      </w:rPr>
    </w:lvl>
    <w:lvl w:ilvl="6" w:tplc="BB5A0A9E">
      <w:numFmt w:val="bullet"/>
      <w:lvlText w:val="•"/>
      <w:lvlJc w:val="left"/>
      <w:pPr>
        <w:ind w:left="6368" w:hanging="361"/>
      </w:pPr>
      <w:rPr>
        <w:rFonts w:hint="default"/>
        <w:lang w:val="es-ES" w:eastAsia="es-ES" w:bidi="es-ES"/>
      </w:rPr>
    </w:lvl>
    <w:lvl w:ilvl="7" w:tplc="CB424B56">
      <w:numFmt w:val="bullet"/>
      <w:lvlText w:val="•"/>
      <w:lvlJc w:val="left"/>
      <w:pPr>
        <w:ind w:left="7166" w:hanging="361"/>
      </w:pPr>
      <w:rPr>
        <w:rFonts w:hint="default"/>
        <w:lang w:val="es-ES" w:eastAsia="es-ES" w:bidi="es-ES"/>
      </w:rPr>
    </w:lvl>
    <w:lvl w:ilvl="8" w:tplc="9BE07938">
      <w:numFmt w:val="bullet"/>
      <w:lvlText w:val="•"/>
      <w:lvlJc w:val="left"/>
      <w:pPr>
        <w:ind w:left="7964" w:hanging="361"/>
      </w:pPr>
      <w:rPr>
        <w:rFonts w:hint="default"/>
        <w:lang w:val="es-ES" w:eastAsia="es-ES" w:bidi="es-ES"/>
      </w:rPr>
    </w:lvl>
  </w:abstractNum>
  <w:abstractNum w:abstractNumId="17">
    <w:nsid w:val="56DA321A"/>
    <w:multiLevelType w:val="hybridMultilevel"/>
    <w:tmpl w:val="AA867E4C"/>
    <w:lvl w:ilvl="0" w:tplc="A3103A4A">
      <w:start w:val="1"/>
      <w:numFmt w:val="upperRoman"/>
      <w:lvlText w:val="%1."/>
      <w:lvlJc w:val="left"/>
      <w:pPr>
        <w:ind w:left="1166" w:hanging="36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s-ES" w:eastAsia="es-ES" w:bidi="es-ES"/>
      </w:rPr>
    </w:lvl>
    <w:lvl w:ilvl="1" w:tplc="080A0013">
      <w:start w:val="1"/>
      <w:numFmt w:val="upperRoman"/>
      <w:lvlText w:val="%2."/>
      <w:lvlJc w:val="right"/>
      <w:pPr>
        <w:ind w:left="1320" w:hanging="515"/>
        <w:jc w:val="right"/>
      </w:pPr>
      <w:rPr>
        <w:rFonts w:hint="default"/>
        <w:b/>
        <w:bCs/>
        <w:spacing w:val="-3"/>
        <w:w w:val="99"/>
        <w:sz w:val="24"/>
        <w:szCs w:val="24"/>
        <w:lang w:val="es-ES" w:eastAsia="es-ES" w:bidi="es-ES"/>
      </w:rPr>
    </w:lvl>
    <w:lvl w:ilvl="2" w:tplc="BF4EA41E">
      <w:numFmt w:val="bullet"/>
      <w:lvlText w:val="•"/>
      <w:lvlJc w:val="left"/>
      <w:pPr>
        <w:ind w:left="2235" w:hanging="515"/>
      </w:pPr>
      <w:rPr>
        <w:rFonts w:hint="default"/>
        <w:lang w:val="es-ES" w:eastAsia="es-ES" w:bidi="es-ES"/>
      </w:rPr>
    </w:lvl>
    <w:lvl w:ilvl="3" w:tplc="891EC068">
      <w:numFmt w:val="bullet"/>
      <w:lvlText w:val="•"/>
      <w:lvlJc w:val="left"/>
      <w:pPr>
        <w:ind w:left="3151" w:hanging="515"/>
      </w:pPr>
      <w:rPr>
        <w:rFonts w:hint="default"/>
        <w:lang w:val="es-ES" w:eastAsia="es-ES" w:bidi="es-ES"/>
      </w:rPr>
    </w:lvl>
    <w:lvl w:ilvl="4" w:tplc="EE7CCF10">
      <w:numFmt w:val="bullet"/>
      <w:lvlText w:val="•"/>
      <w:lvlJc w:val="left"/>
      <w:pPr>
        <w:ind w:left="4066" w:hanging="515"/>
      </w:pPr>
      <w:rPr>
        <w:rFonts w:hint="default"/>
        <w:lang w:val="es-ES" w:eastAsia="es-ES" w:bidi="es-ES"/>
      </w:rPr>
    </w:lvl>
    <w:lvl w:ilvl="5" w:tplc="12B28090">
      <w:numFmt w:val="bullet"/>
      <w:lvlText w:val="•"/>
      <w:lvlJc w:val="left"/>
      <w:pPr>
        <w:ind w:left="4982" w:hanging="515"/>
      </w:pPr>
      <w:rPr>
        <w:rFonts w:hint="default"/>
        <w:lang w:val="es-ES" w:eastAsia="es-ES" w:bidi="es-ES"/>
      </w:rPr>
    </w:lvl>
    <w:lvl w:ilvl="6" w:tplc="B846DF7A">
      <w:numFmt w:val="bullet"/>
      <w:lvlText w:val="•"/>
      <w:lvlJc w:val="left"/>
      <w:pPr>
        <w:ind w:left="5897" w:hanging="515"/>
      </w:pPr>
      <w:rPr>
        <w:rFonts w:hint="default"/>
        <w:lang w:val="es-ES" w:eastAsia="es-ES" w:bidi="es-ES"/>
      </w:rPr>
    </w:lvl>
    <w:lvl w:ilvl="7" w:tplc="F6A83692">
      <w:numFmt w:val="bullet"/>
      <w:lvlText w:val="•"/>
      <w:lvlJc w:val="left"/>
      <w:pPr>
        <w:ind w:left="6813" w:hanging="515"/>
      </w:pPr>
      <w:rPr>
        <w:rFonts w:hint="default"/>
        <w:lang w:val="es-ES" w:eastAsia="es-ES" w:bidi="es-ES"/>
      </w:rPr>
    </w:lvl>
    <w:lvl w:ilvl="8" w:tplc="1018BDEC">
      <w:numFmt w:val="bullet"/>
      <w:lvlText w:val="•"/>
      <w:lvlJc w:val="left"/>
      <w:pPr>
        <w:ind w:left="7728" w:hanging="515"/>
      </w:pPr>
      <w:rPr>
        <w:rFonts w:hint="default"/>
        <w:lang w:val="es-ES" w:eastAsia="es-ES" w:bidi="es-ES"/>
      </w:rPr>
    </w:lvl>
  </w:abstractNum>
  <w:abstractNum w:abstractNumId="18">
    <w:nsid w:val="57232C8D"/>
    <w:multiLevelType w:val="hybridMultilevel"/>
    <w:tmpl w:val="968AAAA8"/>
    <w:lvl w:ilvl="0" w:tplc="080A0013">
      <w:start w:val="1"/>
      <w:numFmt w:val="upperRoman"/>
      <w:lvlText w:val="%1."/>
      <w:lvlJc w:val="right"/>
      <w:pPr>
        <w:ind w:left="1320" w:hanging="515"/>
        <w:jc w:val="right"/>
      </w:pPr>
      <w:rPr>
        <w:rFonts w:hint="default"/>
        <w:b/>
        <w:bCs/>
        <w:spacing w:val="-3"/>
        <w:w w:val="99"/>
        <w:sz w:val="22"/>
        <w:szCs w:val="22"/>
        <w:lang w:val="es-ES" w:eastAsia="es-ES" w:bidi="es-ES"/>
      </w:rPr>
    </w:lvl>
    <w:lvl w:ilvl="1" w:tplc="B1F44C84">
      <w:numFmt w:val="bullet"/>
      <w:lvlText w:val="•"/>
      <w:lvlJc w:val="left"/>
      <w:pPr>
        <w:ind w:left="2144" w:hanging="515"/>
      </w:pPr>
      <w:rPr>
        <w:rFonts w:hint="default"/>
        <w:lang w:val="es-ES" w:eastAsia="es-ES" w:bidi="es-ES"/>
      </w:rPr>
    </w:lvl>
    <w:lvl w:ilvl="2" w:tplc="D25EE5E2">
      <w:numFmt w:val="bullet"/>
      <w:lvlText w:val="•"/>
      <w:lvlJc w:val="left"/>
      <w:pPr>
        <w:ind w:left="2968" w:hanging="515"/>
      </w:pPr>
      <w:rPr>
        <w:rFonts w:hint="default"/>
        <w:lang w:val="es-ES" w:eastAsia="es-ES" w:bidi="es-ES"/>
      </w:rPr>
    </w:lvl>
    <w:lvl w:ilvl="3" w:tplc="8FC87748">
      <w:numFmt w:val="bullet"/>
      <w:lvlText w:val="•"/>
      <w:lvlJc w:val="left"/>
      <w:pPr>
        <w:ind w:left="3792" w:hanging="515"/>
      </w:pPr>
      <w:rPr>
        <w:rFonts w:hint="default"/>
        <w:lang w:val="es-ES" w:eastAsia="es-ES" w:bidi="es-ES"/>
      </w:rPr>
    </w:lvl>
    <w:lvl w:ilvl="4" w:tplc="984888C4">
      <w:numFmt w:val="bullet"/>
      <w:lvlText w:val="•"/>
      <w:lvlJc w:val="left"/>
      <w:pPr>
        <w:ind w:left="4616" w:hanging="515"/>
      </w:pPr>
      <w:rPr>
        <w:rFonts w:hint="default"/>
        <w:lang w:val="es-ES" w:eastAsia="es-ES" w:bidi="es-ES"/>
      </w:rPr>
    </w:lvl>
    <w:lvl w:ilvl="5" w:tplc="4A0E916E">
      <w:numFmt w:val="bullet"/>
      <w:lvlText w:val="•"/>
      <w:lvlJc w:val="left"/>
      <w:pPr>
        <w:ind w:left="5440" w:hanging="515"/>
      </w:pPr>
      <w:rPr>
        <w:rFonts w:hint="default"/>
        <w:lang w:val="es-ES" w:eastAsia="es-ES" w:bidi="es-ES"/>
      </w:rPr>
    </w:lvl>
    <w:lvl w:ilvl="6" w:tplc="90860B14">
      <w:numFmt w:val="bullet"/>
      <w:lvlText w:val="•"/>
      <w:lvlJc w:val="left"/>
      <w:pPr>
        <w:ind w:left="6264" w:hanging="515"/>
      </w:pPr>
      <w:rPr>
        <w:rFonts w:hint="default"/>
        <w:lang w:val="es-ES" w:eastAsia="es-ES" w:bidi="es-ES"/>
      </w:rPr>
    </w:lvl>
    <w:lvl w:ilvl="7" w:tplc="7C1EFDC2">
      <w:numFmt w:val="bullet"/>
      <w:lvlText w:val="•"/>
      <w:lvlJc w:val="left"/>
      <w:pPr>
        <w:ind w:left="7088" w:hanging="515"/>
      </w:pPr>
      <w:rPr>
        <w:rFonts w:hint="default"/>
        <w:lang w:val="es-ES" w:eastAsia="es-ES" w:bidi="es-ES"/>
      </w:rPr>
    </w:lvl>
    <w:lvl w:ilvl="8" w:tplc="AACA7C6E">
      <w:numFmt w:val="bullet"/>
      <w:lvlText w:val="•"/>
      <w:lvlJc w:val="left"/>
      <w:pPr>
        <w:ind w:left="7912" w:hanging="515"/>
      </w:pPr>
      <w:rPr>
        <w:rFonts w:hint="default"/>
        <w:lang w:val="es-ES" w:eastAsia="es-ES" w:bidi="es-ES"/>
      </w:rPr>
    </w:lvl>
  </w:abstractNum>
  <w:abstractNum w:abstractNumId="19">
    <w:nsid w:val="5DB821BA"/>
    <w:multiLevelType w:val="hybridMultilevel"/>
    <w:tmpl w:val="395E16DC"/>
    <w:lvl w:ilvl="0" w:tplc="080A0013">
      <w:start w:val="1"/>
      <w:numFmt w:val="upperRoman"/>
      <w:lvlText w:val="%1."/>
      <w:lvlJc w:val="right"/>
      <w:pPr>
        <w:ind w:left="1320" w:hanging="515"/>
        <w:jc w:val="right"/>
      </w:pPr>
      <w:rPr>
        <w:rFonts w:hint="default"/>
        <w:b/>
        <w:bCs/>
        <w:spacing w:val="-3"/>
        <w:w w:val="99"/>
        <w:sz w:val="22"/>
        <w:szCs w:val="22"/>
        <w:lang w:val="es-ES" w:eastAsia="es-ES" w:bidi="es-ES"/>
      </w:rPr>
    </w:lvl>
    <w:lvl w:ilvl="1" w:tplc="AC3646B6">
      <w:numFmt w:val="bullet"/>
      <w:lvlText w:val="•"/>
      <w:lvlJc w:val="left"/>
      <w:pPr>
        <w:ind w:left="2144" w:hanging="515"/>
      </w:pPr>
      <w:rPr>
        <w:rFonts w:hint="default"/>
        <w:lang w:val="es-ES" w:eastAsia="es-ES" w:bidi="es-ES"/>
      </w:rPr>
    </w:lvl>
    <w:lvl w:ilvl="2" w:tplc="127EEF2E">
      <w:numFmt w:val="bullet"/>
      <w:lvlText w:val="•"/>
      <w:lvlJc w:val="left"/>
      <w:pPr>
        <w:ind w:left="2968" w:hanging="515"/>
      </w:pPr>
      <w:rPr>
        <w:rFonts w:hint="default"/>
        <w:lang w:val="es-ES" w:eastAsia="es-ES" w:bidi="es-ES"/>
      </w:rPr>
    </w:lvl>
    <w:lvl w:ilvl="3" w:tplc="6058713C">
      <w:numFmt w:val="bullet"/>
      <w:lvlText w:val="•"/>
      <w:lvlJc w:val="left"/>
      <w:pPr>
        <w:ind w:left="3792" w:hanging="515"/>
      </w:pPr>
      <w:rPr>
        <w:rFonts w:hint="default"/>
        <w:lang w:val="es-ES" w:eastAsia="es-ES" w:bidi="es-ES"/>
      </w:rPr>
    </w:lvl>
    <w:lvl w:ilvl="4" w:tplc="AE405246">
      <w:numFmt w:val="bullet"/>
      <w:lvlText w:val="•"/>
      <w:lvlJc w:val="left"/>
      <w:pPr>
        <w:ind w:left="4616" w:hanging="515"/>
      </w:pPr>
      <w:rPr>
        <w:rFonts w:hint="default"/>
        <w:lang w:val="es-ES" w:eastAsia="es-ES" w:bidi="es-ES"/>
      </w:rPr>
    </w:lvl>
    <w:lvl w:ilvl="5" w:tplc="B3B0F47A">
      <w:numFmt w:val="bullet"/>
      <w:lvlText w:val="•"/>
      <w:lvlJc w:val="left"/>
      <w:pPr>
        <w:ind w:left="5440" w:hanging="515"/>
      </w:pPr>
      <w:rPr>
        <w:rFonts w:hint="default"/>
        <w:lang w:val="es-ES" w:eastAsia="es-ES" w:bidi="es-ES"/>
      </w:rPr>
    </w:lvl>
    <w:lvl w:ilvl="6" w:tplc="8F74F08A">
      <w:numFmt w:val="bullet"/>
      <w:lvlText w:val="•"/>
      <w:lvlJc w:val="left"/>
      <w:pPr>
        <w:ind w:left="6264" w:hanging="515"/>
      </w:pPr>
      <w:rPr>
        <w:rFonts w:hint="default"/>
        <w:lang w:val="es-ES" w:eastAsia="es-ES" w:bidi="es-ES"/>
      </w:rPr>
    </w:lvl>
    <w:lvl w:ilvl="7" w:tplc="84EE13A8">
      <w:numFmt w:val="bullet"/>
      <w:lvlText w:val="•"/>
      <w:lvlJc w:val="left"/>
      <w:pPr>
        <w:ind w:left="7088" w:hanging="515"/>
      </w:pPr>
      <w:rPr>
        <w:rFonts w:hint="default"/>
        <w:lang w:val="es-ES" w:eastAsia="es-ES" w:bidi="es-ES"/>
      </w:rPr>
    </w:lvl>
    <w:lvl w:ilvl="8" w:tplc="63F628AA">
      <w:numFmt w:val="bullet"/>
      <w:lvlText w:val="•"/>
      <w:lvlJc w:val="left"/>
      <w:pPr>
        <w:ind w:left="7912" w:hanging="515"/>
      </w:pPr>
      <w:rPr>
        <w:rFonts w:hint="default"/>
        <w:lang w:val="es-ES" w:eastAsia="es-ES" w:bidi="es-ES"/>
      </w:rPr>
    </w:lvl>
  </w:abstractNum>
  <w:abstractNum w:abstractNumId="20">
    <w:nsid w:val="5FBA3299"/>
    <w:multiLevelType w:val="hybridMultilevel"/>
    <w:tmpl w:val="EFE8448A"/>
    <w:lvl w:ilvl="0" w:tplc="BAC496FA">
      <w:start w:val="1"/>
      <w:numFmt w:val="upperRoman"/>
      <w:lvlText w:val="%1."/>
      <w:lvlJc w:val="right"/>
      <w:pPr>
        <w:ind w:left="1320" w:hanging="515"/>
        <w:jc w:val="right"/>
      </w:pPr>
      <w:rPr>
        <w:rFonts w:hint="default"/>
        <w:b/>
        <w:bCs/>
        <w:spacing w:val="-3"/>
        <w:w w:val="99"/>
        <w:sz w:val="20"/>
        <w:szCs w:val="20"/>
        <w:lang w:val="es-ES" w:eastAsia="es-ES" w:bidi="es-ES"/>
      </w:rPr>
    </w:lvl>
    <w:lvl w:ilvl="1" w:tplc="11FAF5EE">
      <w:start w:val="1"/>
      <w:numFmt w:val="upperRoman"/>
      <w:lvlText w:val="%2."/>
      <w:lvlJc w:val="left"/>
      <w:pPr>
        <w:ind w:left="1320" w:hanging="515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s-ES" w:eastAsia="es-ES" w:bidi="es-ES"/>
      </w:rPr>
    </w:lvl>
    <w:lvl w:ilvl="2" w:tplc="38906C40">
      <w:start w:val="1"/>
      <w:numFmt w:val="upperRoman"/>
      <w:lvlText w:val="%3."/>
      <w:lvlJc w:val="left"/>
      <w:pPr>
        <w:ind w:left="1320" w:hanging="515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s-ES" w:eastAsia="es-ES" w:bidi="es-ES"/>
      </w:rPr>
    </w:lvl>
    <w:lvl w:ilvl="3" w:tplc="4DE601E0">
      <w:start w:val="1"/>
      <w:numFmt w:val="upperRoman"/>
      <w:lvlText w:val="%4."/>
      <w:lvlJc w:val="left"/>
      <w:pPr>
        <w:ind w:left="1320" w:hanging="515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s-ES" w:eastAsia="es-ES" w:bidi="es-ES"/>
      </w:rPr>
    </w:lvl>
    <w:lvl w:ilvl="4" w:tplc="6212BCA0">
      <w:start w:val="1"/>
      <w:numFmt w:val="upperRoman"/>
      <w:lvlText w:val="%5."/>
      <w:lvlJc w:val="left"/>
      <w:pPr>
        <w:ind w:left="1680" w:hanging="875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s-ES" w:eastAsia="es-ES" w:bidi="es-ES"/>
      </w:rPr>
    </w:lvl>
    <w:lvl w:ilvl="5" w:tplc="EA685B30">
      <w:numFmt w:val="bullet"/>
      <w:lvlText w:val="•"/>
      <w:lvlJc w:val="left"/>
      <w:pPr>
        <w:ind w:left="5182" w:hanging="875"/>
      </w:pPr>
      <w:rPr>
        <w:rFonts w:hint="default"/>
        <w:lang w:val="es-ES" w:eastAsia="es-ES" w:bidi="es-ES"/>
      </w:rPr>
    </w:lvl>
    <w:lvl w:ilvl="6" w:tplc="A922EEB4">
      <w:numFmt w:val="bullet"/>
      <w:lvlText w:val="•"/>
      <w:lvlJc w:val="left"/>
      <w:pPr>
        <w:ind w:left="6057" w:hanging="875"/>
      </w:pPr>
      <w:rPr>
        <w:rFonts w:hint="default"/>
        <w:lang w:val="es-ES" w:eastAsia="es-ES" w:bidi="es-ES"/>
      </w:rPr>
    </w:lvl>
    <w:lvl w:ilvl="7" w:tplc="042EC162">
      <w:numFmt w:val="bullet"/>
      <w:lvlText w:val="•"/>
      <w:lvlJc w:val="left"/>
      <w:pPr>
        <w:ind w:left="6933" w:hanging="875"/>
      </w:pPr>
      <w:rPr>
        <w:rFonts w:hint="default"/>
        <w:lang w:val="es-ES" w:eastAsia="es-ES" w:bidi="es-ES"/>
      </w:rPr>
    </w:lvl>
    <w:lvl w:ilvl="8" w:tplc="82382AE0">
      <w:numFmt w:val="bullet"/>
      <w:lvlText w:val="•"/>
      <w:lvlJc w:val="left"/>
      <w:pPr>
        <w:ind w:left="7808" w:hanging="875"/>
      </w:pPr>
      <w:rPr>
        <w:rFonts w:hint="default"/>
        <w:lang w:val="es-ES" w:eastAsia="es-ES" w:bidi="es-ES"/>
      </w:rPr>
    </w:lvl>
  </w:abstractNum>
  <w:abstractNum w:abstractNumId="21">
    <w:nsid w:val="68F414B9"/>
    <w:multiLevelType w:val="hybridMultilevel"/>
    <w:tmpl w:val="596AAD3E"/>
    <w:lvl w:ilvl="0" w:tplc="ADEA886C">
      <w:start w:val="1"/>
      <w:numFmt w:val="upperRoman"/>
      <w:lvlText w:val="%1."/>
      <w:lvlJc w:val="left"/>
      <w:pPr>
        <w:ind w:left="1320" w:hanging="515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2"/>
        <w:szCs w:val="22"/>
        <w:lang w:val="es-ES" w:eastAsia="es-ES" w:bidi="es-ES"/>
      </w:rPr>
    </w:lvl>
    <w:lvl w:ilvl="1" w:tplc="B1F44C84">
      <w:numFmt w:val="bullet"/>
      <w:lvlText w:val="•"/>
      <w:lvlJc w:val="left"/>
      <w:pPr>
        <w:ind w:left="2144" w:hanging="515"/>
      </w:pPr>
      <w:rPr>
        <w:rFonts w:hint="default"/>
        <w:lang w:val="es-ES" w:eastAsia="es-ES" w:bidi="es-ES"/>
      </w:rPr>
    </w:lvl>
    <w:lvl w:ilvl="2" w:tplc="D25EE5E2">
      <w:numFmt w:val="bullet"/>
      <w:lvlText w:val="•"/>
      <w:lvlJc w:val="left"/>
      <w:pPr>
        <w:ind w:left="2968" w:hanging="515"/>
      </w:pPr>
      <w:rPr>
        <w:rFonts w:hint="default"/>
        <w:lang w:val="es-ES" w:eastAsia="es-ES" w:bidi="es-ES"/>
      </w:rPr>
    </w:lvl>
    <w:lvl w:ilvl="3" w:tplc="8FC87748">
      <w:numFmt w:val="bullet"/>
      <w:lvlText w:val="•"/>
      <w:lvlJc w:val="left"/>
      <w:pPr>
        <w:ind w:left="3792" w:hanging="515"/>
      </w:pPr>
      <w:rPr>
        <w:rFonts w:hint="default"/>
        <w:lang w:val="es-ES" w:eastAsia="es-ES" w:bidi="es-ES"/>
      </w:rPr>
    </w:lvl>
    <w:lvl w:ilvl="4" w:tplc="984888C4">
      <w:numFmt w:val="bullet"/>
      <w:lvlText w:val="•"/>
      <w:lvlJc w:val="left"/>
      <w:pPr>
        <w:ind w:left="4616" w:hanging="515"/>
      </w:pPr>
      <w:rPr>
        <w:rFonts w:hint="default"/>
        <w:lang w:val="es-ES" w:eastAsia="es-ES" w:bidi="es-ES"/>
      </w:rPr>
    </w:lvl>
    <w:lvl w:ilvl="5" w:tplc="4A0E916E">
      <w:numFmt w:val="bullet"/>
      <w:lvlText w:val="•"/>
      <w:lvlJc w:val="left"/>
      <w:pPr>
        <w:ind w:left="5440" w:hanging="515"/>
      </w:pPr>
      <w:rPr>
        <w:rFonts w:hint="default"/>
        <w:lang w:val="es-ES" w:eastAsia="es-ES" w:bidi="es-ES"/>
      </w:rPr>
    </w:lvl>
    <w:lvl w:ilvl="6" w:tplc="90860B14">
      <w:numFmt w:val="bullet"/>
      <w:lvlText w:val="•"/>
      <w:lvlJc w:val="left"/>
      <w:pPr>
        <w:ind w:left="6264" w:hanging="515"/>
      </w:pPr>
      <w:rPr>
        <w:rFonts w:hint="default"/>
        <w:lang w:val="es-ES" w:eastAsia="es-ES" w:bidi="es-ES"/>
      </w:rPr>
    </w:lvl>
    <w:lvl w:ilvl="7" w:tplc="7C1EFDC2">
      <w:numFmt w:val="bullet"/>
      <w:lvlText w:val="•"/>
      <w:lvlJc w:val="left"/>
      <w:pPr>
        <w:ind w:left="7088" w:hanging="515"/>
      </w:pPr>
      <w:rPr>
        <w:rFonts w:hint="default"/>
        <w:lang w:val="es-ES" w:eastAsia="es-ES" w:bidi="es-ES"/>
      </w:rPr>
    </w:lvl>
    <w:lvl w:ilvl="8" w:tplc="AACA7C6E">
      <w:numFmt w:val="bullet"/>
      <w:lvlText w:val="•"/>
      <w:lvlJc w:val="left"/>
      <w:pPr>
        <w:ind w:left="7912" w:hanging="515"/>
      </w:pPr>
      <w:rPr>
        <w:rFonts w:hint="default"/>
        <w:lang w:val="es-ES" w:eastAsia="es-ES" w:bidi="es-ES"/>
      </w:rPr>
    </w:lvl>
  </w:abstractNum>
  <w:abstractNum w:abstractNumId="22">
    <w:nsid w:val="69C97FB1"/>
    <w:multiLevelType w:val="hybridMultilevel"/>
    <w:tmpl w:val="E5FC7F3A"/>
    <w:lvl w:ilvl="0" w:tplc="4992C738">
      <w:start w:val="6"/>
      <w:numFmt w:val="lowerLetter"/>
      <w:lvlText w:val="%1)."/>
      <w:lvlJc w:val="left"/>
      <w:pPr>
        <w:ind w:left="2160" w:hanging="303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s-ES" w:eastAsia="es-ES" w:bidi="es-ES"/>
      </w:rPr>
    </w:lvl>
    <w:lvl w:ilvl="1" w:tplc="673A8658">
      <w:numFmt w:val="bullet"/>
      <w:lvlText w:val="•"/>
      <w:lvlJc w:val="left"/>
      <w:pPr>
        <w:ind w:left="2900" w:hanging="303"/>
      </w:pPr>
      <w:rPr>
        <w:rFonts w:hint="default"/>
        <w:lang w:val="es-ES" w:eastAsia="es-ES" w:bidi="es-ES"/>
      </w:rPr>
    </w:lvl>
    <w:lvl w:ilvl="2" w:tplc="83B068E4">
      <w:numFmt w:val="bullet"/>
      <w:lvlText w:val="•"/>
      <w:lvlJc w:val="left"/>
      <w:pPr>
        <w:ind w:left="3640" w:hanging="303"/>
      </w:pPr>
      <w:rPr>
        <w:rFonts w:hint="default"/>
        <w:lang w:val="es-ES" w:eastAsia="es-ES" w:bidi="es-ES"/>
      </w:rPr>
    </w:lvl>
    <w:lvl w:ilvl="3" w:tplc="73724918">
      <w:numFmt w:val="bullet"/>
      <w:lvlText w:val="•"/>
      <w:lvlJc w:val="left"/>
      <w:pPr>
        <w:ind w:left="4380" w:hanging="303"/>
      </w:pPr>
      <w:rPr>
        <w:rFonts w:hint="default"/>
        <w:lang w:val="es-ES" w:eastAsia="es-ES" w:bidi="es-ES"/>
      </w:rPr>
    </w:lvl>
    <w:lvl w:ilvl="4" w:tplc="813683F8">
      <w:numFmt w:val="bullet"/>
      <w:lvlText w:val="•"/>
      <w:lvlJc w:val="left"/>
      <w:pPr>
        <w:ind w:left="5120" w:hanging="303"/>
      </w:pPr>
      <w:rPr>
        <w:rFonts w:hint="default"/>
        <w:lang w:val="es-ES" w:eastAsia="es-ES" w:bidi="es-ES"/>
      </w:rPr>
    </w:lvl>
    <w:lvl w:ilvl="5" w:tplc="497472EC">
      <w:numFmt w:val="bullet"/>
      <w:lvlText w:val="•"/>
      <w:lvlJc w:val="left"/>
      <w:pPr>
        <w:ind w:left="5860" w:hanging="303"/>
      </w:pPr>
      <w:rPr>
        <w:rFonts w:hint="default"/>
        <w:lang w:val="es-ES" w:eastAsia="es-ES" w:bidi="es-ES"/>
      </w:rPr>
    </w:lvl>
    <w:lvl w:ilvl="6" w:tplc="453C8940">
      <w:numFmt w:val="bullet"/>
      <w:lvlText w:val="•"/>
      <w:lvlJc w:val="left"/>
      <w:pPr>
        <w:ind w:left="6600" w:hanging="303"/>
      </w:pPr>
      <w:rPr>
        <w:rFonts w:hint="default"/>
        <w:lang w:val="es-ES" w:eastAsia="es-ES" w:bidi="es-ES"/>
      </w:rPr>
    </w:lvl>
    <w:lvl w:ilvl="7" w:tplc="EEB65FB2">
      <w:numFmt w:val="bullet"/>
      <w:lvlText w:val="•"/>
      <w:lvlJc w:val="left"/>
      <w:pPr>
        <w:ind w:left="7340" w:hanging="303"/>
      </w:pPr>
      <w:rPr>
        <w:rFonts w:hint="default"/>
        <w:lang w:val="es-ES" w:eastAsia="es-ES" w:bidi="es-ES"/>
      </w:rPr>
    </w:lvl>
    <w:lvl w:ilvl="8" w:tplc="C08C69A6">
      <w:numFmt w:val="bullet"/>
      <w:lvlText w:val="•"/>
      <w:lvlJc w:val="left"/>
      <w:pPr>
        <w:ind w:left="8080" w:hanging="303"/>
      </w:pPr>
      <w:rPr>
        <w:rFonts w:hint="default"/>
        <w:lang w:val="es-ES" w:eastAsia="es-ES" w:bidi="es-ES"/>
      </w:rPr>
    </w:lvl>
  </w:abstractNum>
  <w:abstractNum w:abstractNumId="23">
    <w:nsid w:val="76E33848"/>
    <w:multiLevelType w:val="hybridMultilevel"/>
    <w:tmpl w:val="E780BBD6"/>
    <w:lvl w:ilvl="0" w:tplc="080A0013">
      <w:start w:val="1"/>
      <w:numFmt w:val="upperRoman"/>
      <w:lvlText w:val="%1."/>
      <w:lvlJc w:val="right"/>
      <w:pPr>
        <w:ind w:left="1166" w:hanging="515"/>
        <w:jc w:val="right"/>
      </w:pPr>
      <w:rPr>
        <w:rFonts w:hint="default"/>
        <w:b/>
        <w:bCs/>
        <w:spacing w:val="-3"/>
        <w:w w:val="99"/>
        <w:sz w:val="24"/>
        <w:szCs w:val="24"/>
        <w:lang w:val="es-ES" w:eastAsia="es-ES" w:bidi="es-ES"/>
      </w:rPr>
    </w:lvl>
    <w:lvl w:ilvl="1" w:tplc="DC10ECD0">
      <w:start w:val="1"/>
      <w:numFmt w:val="lowerLetter"/>
      <w:lvlText w:val="%2)"/>
      <w:lvlJc w:val="left"/>
      <w:pPr>
        <w:ind w:left="2040" w:hanging="360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es-ES" w:eastAsia="es-ES" w:bidi="es-ES"/>
      </w:rPr>
    </w:lvl>
    <w:lvl w:ilvl="2" w:tplc="A74CA77A">
      <w:numFmt w:val="bullet"/>
      <w:lvlText w:val="•"/>
      <w:lvlJc w:val="left"/>
      <w:pPr>
        <w:ind w:left="2040" w:hanging="360"/>
      </w:pPr>
      <w:rPr>
        <w:rFonts w:hint="default"/>
        <w:lang w:val="es-ES" w:eastAsia="es-ES" w:bidi="es-ES"/>
      </w:rPr>
    </w:lvl>
    <w:lvl w:ilvl="3" w:tplc="78943930">
      <w:numFmt w:val="bullet"/>
      <w:lvlText w:val="•"/>
      <w:lvlJc w:val="left"/>
      <w:pPr>
        <w:ind w:left="2980" w:hanging="360"/>
      </w:pPr>
      <w:rPr>
        <w:rFonts w:hint="default"/>
        <w:lang w:val="es-ES" w:eastAsia="es-ES" w:bidi="es-ES"/>
      </w:rPr>
    </w:lvl>
    <w:lvl w:ilvl="4" w:tplc="6EEA970E">
      <w:numFmt w:val="bullet"/>
      <w:lvlText w:val="•"/>
      <w:lvlJc w:val="left"/>
      <w:pPr>
        <w:ind w:left="3920" w:hanging="360"/>
      </w:pPr>
      <w:rPr>
        <w:rFonts w:hint="default"/>
        <w:lang w:val="es-ES" w:eastAsia="es-ES" w:bidi="es-ES"/>
      </w:rPr>
    </w:lvl>
    <w:lvl w:ilvl="5" w:tplc="7C4269C8">
      <w:numFmt w:val="bullet"/>
      <w:lvlText w:val="•"/>
      <w:lvlJc w:val="left"/>
      <w:pPr>
        <w:ind w:left="4860" w:hanging="360"/>
      </w:pPr>
      <w:rPr>
        <w:rFonts w:hint="default"/>
        <w:lang w:val="es-ES" w:eastAsia="es-ES" w:bidi="es-ES"/>
      </w:rPr>
    </w:lvl>
    <w:lvl w:ilvl="6" w:tplc="846489A6">
      <w:numFmt w:val="bullet"/>
      <w:lvlText w:val="•"/>
      <w:lvlJc w:val="left"/>
      <w:pPr>
        <w:ind w:left="5800" w:hanging="360"/>
      </w:pPr>
      <w:rPr>
        <w:rFonts w:hint="default"/>
        <w:lang w:val="es-ES" w:eastAsia="es-ES" w:bidi="es-ES"/>
      </w:rPr>
    </w:lvl>
    <w:lvl w:ilvl="7" w:tplc="23224756">
      <w:numFmt w:val="bullet"/>
      <w:lvlText w:val="•"/>
      <w:lvlJc w:val="left"/>
      <w:pPr>
        <w:ind w:left="6740" w:hanging="360"/>
      </w:pPr>
      <w:rPr>
        <w:rFonts w:hint="default"/>
        <w:lang w:val="es-ES" w:eastAsia="es-ES" w:bidi="es-ES"/>
      </w:rPr>
    </w:lvl>
    <w:lvl w:ilvl="8" w:tplc="027A5488">
      <w:numFmt w:val="bullet"/>
      <w:lvlText w:val="•"/>
      <w:lvlJc w:val="left"/>
      <w:pPr>
        <w:ind w:left="7680" w:hanging="360"/>
      </w:pPr>
      <w:rPr>
        <w:rFonts w:hint="default"/>
        <w:lang w:val="es-ES" w:eastAsia="es-ES" w:bidi="es-ES"/>
      </w:rPr>
    </w:lvl>
  </w:abstractNum>
  <w:num w:numId="1">
    <w:abstractNumId w:val="21"/>
  </w:num>
  <w:num w:numId="2">
    <w:abstractNumId w:val="0"/>
  </w:num>
  <w:num w:numId="3">
    <w:abstractNumId w:val="12"/>
  </w:num>
  <w:num w:numId="4">
    <w:abstractNumId w:val="16"/>
  </w:num>
  <w:num w:numId="5">
    <w:abstractNumId w:val="22"/>
  </w:num>
  <w:num w:numId="6">
    <w:abstractNumId w:val="14"/>
  </w:num>
  <w:num w:numId="7">
    <w:abstractNumId w:val="15"/>
  </w:num>
  <w:num w:numId="8">
    <w:abstractNumId w:val="9"/>
  </w:num>
  <w:num w:numId="9">
    <w:abstractNumId w:val="3"/>
  </w:num>
  <w:num w:numId="10">
    <w:abstractNumId w:val="11"/>
  </w:num>
  <w:num w:numId="11">
    <w:abstractNumId w:val="13"/>
  </w:num>
  <w:num w:numId="12">
    <w:abstractNumId w:val="8"/>
  </w:num>
  <w:num w:numId="13">
    <w:abstractNumId w:val="20"/>
  </w:num>
  <w:num w:numId="14">
    <w:abstractNumId w:val="10"/>
  </w:num>
  <w:num w:numId="15">
    <w:abstractNumId w:val="7"/>
  </w:num>
  <w:num w:numId="16">
    <w:abstractNumId w:val="2"/>
  </w:num>
  <w:num w:numId="17">
    <w:abstractNumId w:val="4"/>
  </w:num>
  <w:num w:numId="18">
    <w:abstractNumId w:val="23"/>
  </w:num>
  <w:num w:numId="19">
    <w:abstractNumId w:val="5"/>
  </w:num>
  <w:num w:numId="20">
    <w:abstractNumId w:val="17"/>
  </w:num>
  <w:num w:numId="21">
    <w:abstractNumId w:val="19"/>
  </w:num>
  <w:num w:numId="22">
    <w:abstractNumId w:val="18"/>
  </w:num>
  <w:num w:numId="23">
    <w:abstractNumId w:val="1"/>
  </w:num>
  <w:num w:numId="24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ulina.ecologia@gmail.com">
    <w15:presenceInfo w15:providerId="None" w15:userId="paulina.ecologia@gmail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5C"/>
    <w:rsid w:val="00022C69"/>
    <w:rsid w:val="000A7551"/>
    <w:rsid w:val="000D656C"/>
    <w:rsid w:val="000F7531"/>
    <w:rsid w:val="00103F82"/>
    <w:rsid w:val="00130416"/>
    <w:rsid w:val="001343AC"/>
    <w:rsid w:val="0015225A"/>
    <w:rsid w:val="001854C2"/>
    <w:rsid w:val="001D153E"/>
    <w:rsid w:val="001F1412"/>
    <w:rsid w:val="00203663"/>
    <w:rsid w:val="00226EB9"/>
    <w:rsid w:val="00231221"/>
    <w:rsid w:val="00326FA1"/>
    <w:rsid w:val="00354E9D"/>
    <w:rsid w:val="00392F61"/>
    <w:rsid w:val="003F6EBC"/>
    <w:rsid w:val="0040382A"/>
    <w:rsid w:val="00411508"/>
    <w:rsid w:val="004278C9"/>
    <w:rsid w:val="004502F8"/>
    <w:rsid w:val="0047436E"/>
    <w:rsid w:val="004838A7"/>
    <w:rsid w:val="004A18F0"/>
    <w:rsid w:val="004E0DE4"/>
    <w:rsid w:val="00502BED"/>
    <w:rsid w:val="00542096"/>
    <w:rsid w:val="005445F9"/>
    <w:rsid w:val="005762B0"/>
    <w:rsid w:val="005868CC"/>
    <w:rsid w:val="00586AF4"/>
    <w:rsid w:val="005A270C"/>
    <w:rsid w:val="005A66D6"/>
    <w:rsid w:val="005C583A"/>
    <w:rsid w:val="005D3A01"/>
    <w:rsid w:val="005E3D6C"/>
    <w:rsid w:val="0064072C"/>
    <w:rsid w:val="006417BC"/>
    <w:rsid w:val="00643DF2"/>
    <w:rsid w:val="0066039C"/>
    <w:rsid w:val="006704BA"/>
    <w:rsid w:val="006B55F1"/>
    <w:rsid w:val="006C1F5D"/>
    <w:rsid w:val="006F36EC"/>
    <w:rsid w:val="0073261D"/>
    <w:rsid w:val="00734E8C"/>
    <w:rsid w:val="00735F98"/>
    <w:rsid w:val="00753F60"/>
    <w:rsid w:val="007635A3"/>
    <w:rsid w:val="007A7B64"/>
    <w:rsid w:val="008250A2"/>
    <w:rsid w:val="008469BE"/>
    <w:rsid w:val="00875C21"/>
    <w:rsid w:val="00876CBB"/>
    <w:rsid w:val="00883B65"/>
    <w:rsid w:val="008872AA"/>
    <w:rsid w:val="0089413F"/>
    <w:rsid w:val="008953C1"/>
    <w:rsid w:val="008C4B40"/>
    <w:rsid w:val="008D68C8"/>
    <w:rsid w:val="008F4615"/>
    <w:rsid w:val="009179F7"/>
    <w:rsid w:val="00976CFD"/>
    <w:rsid w:val="009F21E9"/>
    <w:rsid w:val="00A719DB"/>
    <w:rsid w:val="00AB3F14"/>
    <w:rsid w:val="00B062D5"/>
    <w:rsid w:val="00B230D0"/>
    <w:rsid w:val="00B265F1"/>
    <w:rsid w:val="00B42038"/>
    <w:rsid w:val="00B71E54"/>
    <w:rsid w:val="00B86F53"/>
    <w:rsid w:val="00BA075C"/>
    <w:rsid w:val="00BC1C73"/>
    <w:rsid w:val="00BC4ABD"/>
    <w:rsid w:val="00C10FD6"/>
    <w:rsid w:val="00C23BDA"/>
    <w:rsid w:val="00C55C19"/>
    <w:rsid w:val="00C63769"/>
    <w:rsid w:val="00C87162"/>
    <w:rsid w:val="00CC3066"/>
    <w:rsid w:val="00D041AD"/>
    <w:rsid w:val="00D0588B"/>
    <w:rsid w:val="00D07646"/>
    <w:rsid w:val="00D343CA"/>
    <w:rsid w:val="00D37BC2"/>
    <w:rsid w:val="00D438E0"/>
    <w:rsid w:val="00D606D6"/>
    <w:rsid w:val="00DD3980"/>
    <w:rsid w:val="00E70321"/>
    <w:rsid w:val="00E7049D"/>
    <w:rsid w:val="00E8760E"/>
    <w:rsid w:val="00E95206"/>
    <w:rsid w:val="00E9616B"/>
    <w:rsid w:val="00EE3C26"/>
    <w:rsid w:val="00F00425"/>
    <w:rsid w:val="00F20D7C"/>
    <w:rsid w:val="00F6277E"/>
    <w:rsid w:val="00F630BF"/>
    <w:rsid w:val="00F85399"/>
    <w:rsid w:val="00FD41EF"/>
    <w:rsid w:val="00FE42F7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0F6E7"/>
  <w15:docId w15:val="{AB9A3C71-6153-42DC-BA08-1C0033A1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706" w:right="236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312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20D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320" w:hanging="68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2Car">
    <w:name w:val="Título 2 Car"/>
    <w:basedOn w:val="Fuentedeprrafopredeter"/>
    <w:link w:val="Ttulo2"/>
    <w:uiPriority w:val="9"/>
    <w:rsid w:val="0023122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 w:bidi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20D7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417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17B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17BC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17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17BC"/>
    <w:rPr>
      <w:rFonts w:ascii="Times New Roman" w:eastAsia="Times New Roman" w:hAnsi="Times New Roman" w:cs="Times New Roman"/>
      <w:b/>
      <w:bCs/>
      <w:sz w:val="20"/>
      <w:szCs w:val="20"/>
      <w:lang w:val="es-ES" w:eastAsia="es-ES" w:bidi="es-ES"/>
    </w:rPr>
  </w:style>
  <w:style w:type="paragraph" w:styleId="Revisin">
    <w:name w:val="Revision"/>
    <w:hidden/>
    <w:uiPriority w:val="99"/>
    <w:semiHidden/>
    <w:rsid w:val="006417BC"/>
    <w:pPr>
      <w:widowControl/>
      <w:autoSpaceDE/>
      <w:autoSpaceDN/>
    </w:pPr>
    <w:rPr>
      <w:rFonts w:ascii="Times New Roman" w:eastAsia="Times New Roman" w:hAnsi="Times New Roman" w:cs="Times New Roman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17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17BC"/>
    <w:rPr>
      <w:rFonts w:ascii="Segoe UI" w:eastAsia="Times New Roman" w:hAnsi="Segoe UI" w:cs="Segoe UI"/>
      <w:sz w:val="18"/>
      <w:szCs w:val="18"/>
      <w:lang w:val="es-ES" w:eastAsia="es-ES" w:bidi="es-ES"/>
    </w:rPr>
  </w:style>
  <w:style w:type="table" w:styleId="Tablaconcuadrcula">
    <w:name w:val="Table Grid"/>
    <w:basedOn w:val="Tablanormal"/>
    <w:uiPriority w:val="39"/>
    <w:rsid w:val="005A2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C1C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1C73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C1C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1C73"/>
    <w:rPr>
      <w:rFonts w:ascii="Times New Roman" w:eastAsia="Times New Roman" w:hAnsi="Times New Roman" w:cs="Times New Roman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019DB-4391-4741-8A4F-F441BCD9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5738</Words>
  <Characters>31565</Characters>
  <Application>Microsoft Office Word</Application>
  <DocSecurity>0</DocSecurity>
  <Lines>263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 E IMAGEN COMUNICACION SOCIAL</dc:creator>
  <cp:keywords/>
  <dc:description/>
  <cp:lastModifiedBy>SGRAL042</cp:lastModifiedBy>
  <cp:revision>8</cp:revision>
  <cp:lastPrinted>2021-05-12T15:14:00Z</cp:lastPrinted>
  <dcterms:created xsi:type="dcterms:W3CDTF">2021-06-07T20:28:00Z</dcterms:created>
  <dcterms:modified xsi:type="dcterms:W3CDTF">2021-06-07T21:00:00Z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2020-08-18T00:00:00Z</vt:filetime>
  </property>
</Properties>
</file>